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0CE" w:rsidRDefault="004740CE" w14:paraId="60230DAC" w14:textId="77777777">
      <w:bookmarkStart w:name="_Hlk31826481" w:id="0"/>
    </w:p>
    <w:p w:rsidR="004740CE" w:rsidRDefault="004740CE" w14:paraId="3BD06131" w14:textId="77777777"/>
    <w:p w:rsidR="004740CE" w:rsidRDefault="004740CE" w14:paraId="442D693F" w14:textId="77777777"/>
    <w:p w:rsidR="004740CE" w:rsidRDefault="004740CE" w14:paraId="1D2B6490" w14:textId="77777777"/>
    <w:p w:rsidR="004740CE" w:rsidRDefault="004740CE" w14:paraId="24BDB784" w14:textId="77777777"/>
    <w:p w:rsidR="00B930F2" w:rsidRDefault="00A8101A" w14:paraId="1D35F635" w14:textId="77777777"/>
    <w:p w:rsidR="004740CE" w:rsidRDefault="004740CE" w14:paraId="3A330C05" w14:textId="77777777"/>
    <w:p w:rsidR="004740CE" w:rsidRDefault="004740CE" w14:paraId="53610191" w14:textId="77777777"/>
    <w:p w:rsidR="004740CE" w:rsidRDefault="004740CE" w14:paraId="4B860B24" w14:textId="77777777"/>
    <w:p w:rsidR="004740CE" w:rsidRDefault="004740CE" w14:paraId="70663A65" w14:textId="7B91747A"/>
    <w:p w:rsidR="004740CE" w:rsidRDefault="00906CCA" w14:paraId="1CDB1820" w14:textId="162E54C6">
      <w:r w:rsidRPr="004740CE">
        <w:rPr>
          <w:noProof/>
        </w:rPr>
        <w:drawing>
          <wp:anchor distT="0" distB="0" distL="114300" distR="114300" simplePos="0" relativeHeight="251658240" behindDoc="0" locked="0" layoutInCell="1" allowOverlap="1" wp14:editId="41087AFF" wp14:anchorId="3D1EE58C">
            <wp:simplePos x="0" y="0"/>
            <wp:positionH relativeFrom="margin">
              <wp:posOffset>436880</wp:posOffset>
            </wp:positionH>
            <wp:positionV relativeFrom="paragraph">
              <wp:posOffset>39370</wp:posOffset>
            </wp:positionV>
            <wp:extent cx="4855845" cy="1152525"/>
            <wp:effectExtent l="0" t="0" r="0" b="3175"/>
            <wp:wrapSquare wrapText="bothSides"/>
            <wp:docPr id="7" name="Picture 6">
              <a:extLst xmlns:a="http://schemas.openxmlformats.org/drawingml/2006/main">
                <a:ext uri="{FF2B5EF4-FFF2-40B4-BE49-F238E27FC236}">
                  <a16:creationId xmlns:a16="http://schemas.microsoft.com/office/drawing/2014/main" id="{C3E76B5C-3CA0-46F8-924A-ECB94C942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3E76B5C-3CA0-46F8-924A-ECB94C9427BB}"/>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855845" cy="1152525"/>
                    </a:xfrm>
                    <a:prstGeom prst="rect">
                      <a:avLst/>
                    </a:prstGeom>
                  </pic:spPr>
                </pic:pic>
              </a:graphicData>
            </a:graphic>
            <wp14:sizeRelH relativeFrom="page">
              <wp14:pctWidth>0</wp14:pctWidth>
            </wp14:sizeRelH>
            <wp14:sizeRelV relativeFrom="page">
              <wp14:pctHeight>0</wp14:pctHeight>
            </wp14:sizeRelV>
          </wp:anchor>
        </w:drawing>
      </w:r>
    </w:p>
    <w:p w:rsidR="004740CE" w:rsidRDefault="004740CE" w14:paraId="1C39389A" w14:textId="77777777"/>
    <w:p w:rsidR="004740CE" w:rsidP="004740CE" w:rsidRDefault="004740CE" w14:paraId="5A3D2F88" w14:textId="77777777">
      <w:pPr>
        <w:jc w:val="center"/>
        <w:rPr>
          <w:sz w:val="56"/>
          <w:szCs w:val="56"/>
        </w:rPr>
      </w:pPr>
    </w:p>
    <w:p w:rsidR="00B57B59" w:rsidP="004740CE" w:rsidRDefault="00B57B59" w14:paraId="78554819" w14:textId="77777777">
      <w:pPr>
        <w:jc w:val="center"/>
        <w:rPr>
          <w:sz w:val="56"/>
          <w:szCs w:val="56"/>
        </w:rPr>
      </w:pPr>
    </w:p>
    <w:p w:rsidRPr="004740CE" w:rsidR="004740CE" w:rsidP="004740CE" w:rsidRDefault="004740CE" w14:paraId="7ABBE329" w14:textId="77777777">
      <w:pPr>
        <w:jc w:val="center"/>
        <w:rPr>
          <w:sz w:val="56"/>
          <w:szCs w:val="56"/>
        </w:rPr>
      </w:pPr>
      <w:r w:rsidRPr="004740CE">
        <w:rPr>
          <w:sz w:val="56"/>
          <w:szCs w:val="56"/>
        </w:rPr>
        <w:t>Unitu ‘</w:t>
      </w:r>
      <w:r>
        <w:rPr>
          <w:sz w:val="56"/>
          <w:szCs w:val="56"/>
        </w:rPr>
        <w:t>H</w:t>
      </w:r>
      <w:r w:rsidRPr="004740CE">
        <w:rPr>
          <w:sz w:val="56"/>
          <w:szCs w:val="56"/>
        </w:rPr>
        <w:t xml:space="preserve">ow to’ </w:t>
      </w:r>
      <w:r>
        <w:rPr>
          <w:sz w:val="56"/>
          <w:szCs w:val="56"/>
        </w:rPr>
        <w:t>G</w:t>
      </w:r>
      <w:r w:rsidRPr="004740CE">
        <w:rPr>
          <w:sz w:val="56"/>
          <w:szCs w:val="56"/>
        </w:rPr>
        <w:t>uide</w:t>
      </w:r>
    </w:p>
    <w:p w:rsidR="004740CE" w:rsidP="004740CE" w:rsidRDefault="004740CE" w14:paraId="1506944F" w14:textId="77777777">
      <w:pPr>
        <w:jc w:val="center"/>
        <w:rPr>
          <w:sz w:val="56"/>
          <w:szCs w:val="56"/>
        </w:rPr>
      </w:pPr>
      <w:r>
        <w:rPr>
          <w:sz w:val="56"/>
          <w:szCs w:val="56"/>
        </w:rPr>
        <w:t>f</w:t>
      </w:r>
      <w:r w:rsidRPr="004740CE">
        <w:rPr>
          <w:sz w:val="56"/>
          <w:szCs w:val="56"/>
        </w:rPr>
        <w:t>or Year Reps</w:t>
      </w:r>
    </w:p>
    <w:p w:rsidR="004740CE" w:rsidP="004740CE" w:rsidRDefault="004740CE" w14:paraId="38744A48" w14:textId="77777777">
      <w:pPr>
        <w:jc w:val="center"/>
        <w:rPr>
          <w:sz w:val="56"/>
          <w:szCs w:val="56"/>
        </w:rPr>
      </w:pPr>
    </w:p>
    <w:p w:rsidR="004740CE" w:rsidP="004740CE" w:rsidRDefault="004740CE" w14:paraId="60526CBE" w14:textId="77777777">
      <w:pPr>
        <w:jc w:val="center"/>
        <w:rPr>
          <w:sz w:val="56"/>
          <w:szCs w:val="56"/>
        </w:rPr>
      </w:pPr>
    </w:p>
    <w:p w:rsidR="004740CE" w:rsidP="004740CE" w:rsidRDefault="004740CE" w14:paraId="5522A4E4" w14:textId="77777777">
      <w:pPr>
        <w:jc w:val="center"/>
        <w:rPr>
          <w:sz w:val="56"/>
          <w:szCs w:val="56"/>
        </w:rPr>
      </w:pPr>
    </w:p>
    <w:p w:rsidR="004740CE" w:rsidP="004740CE" w:rsidRDefault="004740CE" w14:paraId="2D1C9FF0" w14:textId="77777777">
      <w:pPr>
        <w:jc w:val="center"/>
        <w:rPr>
          <w:sz w:val="56"/>
          <w:szCs w:val="56"/>
        </w:rPr>
      </w:pPr>
    </w:p>
    <w:p w:rsidR="004740CE" w:rsidP="004740CE" w:rsidRDefault="004740CE" w14:paraId="3E307D40" w14:textId="77777777">
      <w:pPr>
        <w:jc w:val="center"/>
        <w:rPr>
          <w:sz w:val="56"/>
          <w:szCs w:val="56"/>
        </w:rPr>
      </w:pPr>
    </w:p>
    <w:p w:rsidRPr="00F803CF" w:rsidR="00226834" w:rsidP="004740CE" w:rsidRDefault="00226834" w14:paraId="6541C987" w14:textId="77777777">
      <w:pPr>
        <w:rPr>
          <w:sz w:val="24"/>
          <w:szCs w:val="24"/>
        </w:rPr>
      </w:pPr>
    </w:p>
    <w:p w:rsidRPr="00F803CF" w:rsidR="004740CE" w:rsidP="004740CE" w:rsidRDefault="004740CE" w14:paraId="27DD329C" w14:textId="77777777">
      <w:pPr>
        <w:rPr>
          <w:b/>
          <w:sz w:val="24"/>
          <w:szCs w:val="24"/>
        </w:rPr>
      </w:pPr>
      <w:r w:rsidRPr="00F803CF">
        <w:rPr>
          <w:b/>
          <w:sz w:val="24"/>
          <w:szCs w:val="24"/>
        </w:rPr>
        <w:lastRenderedPageBreak/>
        <w:t xml:space="preserve">What is Unitu? </w:t>
      </w:r>
    </w:p>
    <w:p w:rsidRPr="00F803CF" w:rsidR="00925BEC" w:rsidP="004740CE" w:rsidRDefault="001522B1" w14:paraId="6BEB5A18" w14:textId="77777777">
      <w:pPr>
        <w:rPr>
          <w:sz w:val="24"/>
          <w:szCs w:val="24"/>
        </w:rPr>
      </w:pPr>
      <w:r w:rsidRPr="00F803CF">
        <w:rPr>
          <w:sz w:val="24"/>
          <w:szCs w:val="24"/>
        </w:rPr>
        <w:t>Unitu is a digital student voice platform where students, Year Reps and staff can ask questions, give praise, post ideas, or raise, discuss and resolve both course-related and more general university issues.</w:t>
      </w:r>
    </w:p>
    <w:p w:rsidRPr="00F803CF" w:rsidR="00925BEC" w:rsidP="004740CE" w:rsidRDefault="001522B1" w14:paraId="3EEC393D" w14:textId="64CD1CB8">
      <w:pPr>
        <w:rPr>
          <w:sz w:val="24"/>
          <w:szCs w:val="24"/>
        </w:rPr>
      </w:pPr>
      <w:r w:rsidRPr="00F803CF">
        <w:rPr>
          <w:sz w:val="24"/>
          <w:szCs w:val="24"/>
        </w:rPr>
        <w:t xml:space="preserve">Students will be able to post on a private board made up of </w:t>
      </w:r>
      <w:r w:rsidR="0001308D">
        <w:rPr>
          <w:sz w:val="24"/>
          <w:szCs w:val="24"/>
        </w:rPr>
        <w:t>students from their course and other courses within their department.</w:t>
      </w:r>
      <w:r w:rsidRPr="00F803CF">
        <w:rPr>
          <w:sz w:val="24"/>
          <w:szCs w:val="24"/>
        </w:rPr>
        <w:t xml:space="preserve"> </w:t>
      </w:r>
      <w:r w:rsidR="0001308D">
        <w:rPr>
          <w:sz w:val="24"/>
          <w:szCs w:val="24"/>
        </w:rPr>
        <w:t>S</w:t>
      </w:r>
      <w:r w:rsidRPr="00F803CF">
        <w:rPr>
          <w:sz w:val="24"/>
          <w:szCs w:val="24"/>
        </w:rPr>
        <w:t xml:space="preserve">hould a post receive significant engagement, a Year Rep will then pass the </w:t>
      </w:r>
      <w:r w:rsidR="00D622FC">
        <w:rPr>
          <w:sz w:val="24"/>
          <w:szCs w:val="24"/>
        </w:rPr>
        <w:t>post</w:t>
      </w:r>
      <w:r w:rsidRPr="00F803CF" w:rsidR="00D622FC">
        <w:rPr>
          <w:sz w:val="24"/>
          <w:szCs w:val="24"/>
        </w:rPr>
        <w:t xml:space="preserve"> </w:t>
      </w:r>
      <w:r w:rsidRPr="00F803CF">
        <w:rPr>
          <w:sz w:val="24"/>
          <w:szCs w:val="24"/>
        </w:rPr>
        <w:t xml:space="preserve">on to a public board for staff to respond to. </w:t>
      </w:r>
    </w:p>
    <w:p w:rsidRPr="00F803CF" w:rsidR="00B57B59" w:rsidP="004740CE" w:rsidRDefault="00B57B59" w14:paraId="075CB001" w14:textId="009CDA22">
      <w:pPr>
        <w:rPr>
          <w:sz w:val="24"/>
          <w:szCs w:val="24"/>
        </w:rPr>
      </w:pPr>
      <w:r w:rsidRPr="00F803CF">
        <w:rPr>
          <w:sz w:val="24"/>
          <w:szCs w:val="24"/>
        </w:rPr>
        <w:t xml:space="preserve">Unitu will create a transparent platform for student-staff engagement and timely responses, complementing the existing annual Student Experience Survey </w:t>
      </w:r>
      <w:r w:rsidR="00FD6A4D">
        <w:rPr>
          <w:sz w:val="24"/>
          <w:szCs w:val="24"/>
        </w:rPr>
        <w:t>(SES)</w:t>
      </w:r>
      <w:r w:rsidR="003078A4">
        <w:rPr>
          <w:sz w:val="24"/>
          <w:szCs w:val="24"/>
        </w:rPr>
        <w:t>, National Student Survey (NSS)</w:t>
      </w:r>
      <w:r w:rsidR="00FD6A4D">
        <w:rPr>
          <w:sz w:val="24"/>
          <w:szCs w:val="24"/>
        </w:rPr>
        <w:t xml:space="preserve"> </w:t>
      </w:r>
      <w:r w:rsidRPr="00F803CF">
        <w:rPr>
          <w:sz w:val="24"/>
          <w:szCs w:val="24"/>
        </w:rPr>
        <w:t>and modular Student Online Teaching Survey</w:t>
      </w:r>
      <w:r w:rsidR="00FD6A4D">
        <w:rPr>
          <w:sz w:val="24"/>
          <w:szCs w:val="24"/>
        </w:rPr>
        <w:t xml:space="preserve"> (SOLTs)</w:t>
      </w:r>
      <w:r w:rsidRPr="00F803CF">
        <w:rPr>
          <w:sz w:val="24"/>
          <w:szCs w:val="24"/>
        </w:rPr>
        <w:t>.</w:t>
      </w:r>
    </w:p>
    <w:p w:rsidRPr="00F803CF" w:rsidR="00226834" w:rsidP="004740CE" w:rsidRDefault="00226834" w14:paraId="09D8DDD9" w14:textId="77777777">
      <w:pPr>
        <w:rPr>
          <w:sz w:val="24"/>
          <w:szCs w:val="24"/>
        </w:rPr>
      </w:pPr>
      <w:r w:rsidRPr="00F803CF">
        <w:rPr>
          <w:sz w:val="24"/>
          <w:szCs w:val="24"/>
        </w:rPr>
        <w:t xml:space="preserve">This guide will give you a basic overview of what Unitu is, but the best way to find out is to activate your account and try it out for yourself! </w:t>
      </w:r>
    </w:p>
    <w:p w:rsidRPr="00F803CF" w:rsidR="00156A69" w:rsidP="004740CE" w:rsidRDefault="00156A69" w14:paraId="5FC38C3F" w14:textId="77777777">
      <w:pPr>
        <w:rPr>
          <w:sz w:val="24"/>
          <w:szCs w:val="24"/>
        </w:rPr>
      </w:pPr>
      <w:r w:rsidRPr="00F803CF">
        <w:rPr>
          <w:sz w:val="24"/>
          <w:szCs w:val="24"/>
        </w:rPr>
        <w:t xml:space="preserve">Below </w:t>
      </w:r>
      <w:proofErr w:type="gramStart"/>
      <w:r w:rsidRPr="00F803CF">
        <w:rPr>
          <w:sz w:val="24"/>
          <w:szCs w:val="24"/>
        </w:rPr>
        <w:t>represents</w:t>
      </w:r>
      <w:proofErr w:type="gramEnd"/>
      <w:r w:rsidRPr="00F803CF">
        <w:rPr>
          <w:sz w:val="24"/>
          <w:szCs w:val="24"/>
        </w:rPr>
        <w:t xml:space="preserve"> the principles of Unitu:</w:t>
      </w:r>
    </w:p>
    <w:p w:rsidRPr="00F803CF" w:rsidR="00226834" w:rsidP="004740CE" w:rsidRDefault="00156A69" w14:paraId="6BE8327D" w14:textId="77777777">
      <w:pPr>
        <w:rPr>
          <w:sz w:val="24"/>
          <w:szCs w:val="24"/>
        </w:rPr>
      </w:pPr>
      <w:r w:rsidRPr="00F803CF">
        <w:rPr>
          <w:noProof/>
          <w:sz w:val="24"/>
          <w:szCs w:val="24"/>
        </w:rPr>
        <w:drawing>
          <wp:inline distT="0" distB="0" distL="0" distR="0" wp14:anchorId="07725A22" wp14:editId="48F86D7E">
            <wp:extent cx="5731510" cy="4881880"/>
            <wp:effectExtent l="0" t="0" r="2540" b="0"/>
            <wp:docPr id="4" name="Picture 3">
              <a:extLst xmlns:a="http://schemas.openxmlformats.org/drawingml/2006/main">
                <a:ext uri="{FF2B5EF4-FFF2-40B4-BE49-F238E27FC236}">
                  <a16:creationId xmlns:a16="http://schemas.microsoft.com/office/drawing/2014/main" id="{311CEF3B-5DB4-4A7F-8CBB-B7BD281F76DA}"/>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11CEF3B-5DB4-4A7F-8CBB-B7BD281F76DA}"/>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731510" cy="4881880"/>
                    </a:xfrm>
                    <a:prstGeom prst="rect">
                      <a:avLst/>
                    </a:prstGeom>
                  </pic:spPr>
                </pic:pic>
              </a:graphicData>
            </a:graphic>
          </wp:inline>
        </w:drawing>
      </w:r>
    </w:p>
    <w:p w:rsidR="00FD6A4D" w:rsidP="004740CE" w:rsidRDefault="00FD6A4D" w14:paraId="45E5CAF0" w14:textId="77777777">
      <w:pPr>
        <w:rPr>
          <w:b/>
          <w:sz w:val="24"/>
          <w:szCs w:val="24"/>
        </w:rPr>
      </w:pPr>
    </w:p>
    <w:p w:rsidR="00FD6A4D" w:rsidP="004740CE" w:rsidRDefault="00FD6A4D" w14:paraId="1BA737D3" w14:textId="77777777">
      <w:pPr>
        <w:rPr>
          <w:b/>
          <w:sz w:val="24"/>
          <w:szCs w:val="24"/>
        </w:rPr>
      </w:pPr>
    </w:p>
    <w:p w:rsidR="00027BD4" w:rsidP="004740CE" w:rsidRDefault="00027BD4" w14:paraId="6A501293" w14:textId="77777777">
      <w:pPr>
        <w:rPr>
          <w:b/>
          <w:sz w:val="24"/>
          <w:szCs w:val="24"/>
        </w:rPr>
      </w:pPr>
      <w:r>
        <w:rPr>
          <w:b/>
          <w:sz w:val="24"/>
          <w:szCs w:val="24"/>
        </w:rPr>
        <w:lastRenderedPageBreak/>
        <w:t xml:space="preserve">Aims of </w:t>
      </w:r>
      <w:proofErr w:type="spellStart"/>
      <w:r>
        <w:rPr>
          <w:b/>
          <w:sz w:val="24"/>
          <w:szCs w:val="24"/>
        </w:rPr>
        <w:t>Unitu</w:t>
      </w:r>
      <w:proofErr w:type="spellEnd"/>
      <w:r>
        <w:rPr>
          <w:b/>
          <w:sz w:val="24"/>
          <w:szCs w:val="24"/>
        </w:rPr>
        <w:t xml:space="preserve"> </w:t>
      </w:r>
    </w:p>
    <w:p w:rsidR="00027BD4" w:rsidP="006B40C7" w:rsidRDefault="006B40C7" w14:paraId="2A698303" w14:textId="5CAB3372">
      <w:pPr>
        <w:pStyle w:val="ListParagraph"/>
        <w:numPr>
          <w:ilvl w:val="0"/>
          <w:numId w:val="8"/>
        </w:numPr>
        <w:rPr>
          <w:sz w:val="24"/>
          <w:szCs w:val="24"/>
        </w:rPr>
      </w:pPr>
      <w:r>
        <w:rPr>
          <w:sz w:val="24"/>
          <w:szCs w:val="24"/>
        </w:rPr>
        <w:t xml:space="preserve">Provide a space for students to have their voices heard and feedback to be acted upon </w:t>
      </w:r>
    </w:p>
    <w:p w:rsidR="006B40C7" w:rsidP="006B40C7" w:rsidRDefault="006B40C7" w14:paraId="2EE18743" w14:textId="627C07D5">
      <w:pPr>
        <w:pStyle w:val="ListParagraph"/>
        <w:numPr>
          <w:ilvl w:val="0"/>
          <w:numId w:val="8"/>
        </w:numPr>
        <w:rPr>
          <w:sz w:val="24"/>
          <w:szCs w:val="24"/>
        </w:rPr>
      </w:pPr>
      <w:r>
        <w:rPr>
          <w:sz w:val="24"/>
          <w:szCs w:val="24"/>
        </w:rPr>
        <w:t>Produce a positive, constructive culture allowing for the facilitation of debate and a dialogue between students, Year Reps and staff</w:t>
      </w:r>
    </w:p>
    <w:p w:rsidRPr="006B40C7" w:rsidR="006B40C7" w:rsidP="006B40C7" w:rsidRDefault="006B40C7" w14:paraId="4B4551DE" w14:textId="0E9CA6E3">
      <w:pPr>
        <w:pStyle w:val="ListParagraph"/>
        <w:numPr>
          <w:ilvl w:val="0"/>
          <w:numId w:val="8"/>
        </w:numPr>
        <w:rPr>
          <w:sz w:val="24"/>
          <w:szCs w:val="24"/>
        </w:rPr>
      </w:pPr>
      <w:r>
        <w:rPr>
          <w:sz w:val="24"/>
          <w:szCs w:val="24"/>
        </w:rPr>
        <w:t>Fit around existing student voice mechanisms, mainly annual surveys such as NSS and SES as well as modular surveys such as SOLTS</w:t>
      </w:r>
    </w:p>
    <w:p w:rsidRPr="00F803CF" w:rsidR="00156A69" w:rsidP="004740CE" w:rsidRDefault="00156A69" w14:paraId="79155CEF" w14:textId="1CE57941">
      <w:pPr>
        <w:rPr>
          <w:sz w:val="24"/>
          <w:szCs w:val="24"/>
        </w:rPr>
      </w:pPr>
      <w:r w:rsidRPr="00F803CF">
        <w:rPr>
          <w:b/>
          <w:sz w:val="24"/>
          <w:szCs w:val="24"/>
        </w:rPr>
        <w:t>Your role</w:t>
      </w:r>
    </w:p>
    <w:p w:rsidR="000D1CC9" w:rsidP="004740CE" w:rsidRDefault="00156A69" w14:paraId="6C61DFBE" w14:textId="71DE1D36">
      <w:pPr>
        <w:rPr>
          <w:rStyle w:val="normaltextrun"/>
          <w:rFonts w:ascii="Calibri" w:hAnsi="Calibri" w:cs="Calibri"/>
          <w:color w:val="000000"/>
          <w:sz w:val="24"/>
          <w:szCs w:val="24"/>
          <w:shd w:val="clear" w:color="auto" w:fill="FFFFFF"/>
        </w:rPr>
      </w:pPr>
      <w:r w:rsidRPr="00F803CF">
        <w:rPr>
          <w:rStyle w:val="normaltextrun"/>
          <w:rFonts w:ascii="Calibri" w:hAnsi="Calibri" w:cs="Calibri"/>
          <w:color w:val="000000"/>
          <w:sz w:val="24"/>
          <w:szCs w:val="24"/>
          <w:shd w:val="clear" w:color="auto" w:fill="FFFFFF"/>
        </w:rPr>
        <w:t>As a Year Rep, you will be able to see</w:t>
      </w:r>
      <w:r w:rsidRPr="00F803CF" w:rsidR="00817A55">
        <w:rPr>
          <w:rStyle w:val="normaltextrun"/>
          <w:rFonts w:ascii="Calibri" w:hAnsi="Calibri" w:cs="Calibri"/>
          <w:color w:val="000000"/>
          <w:sz w:val="24"/>
          <w:szCs w:val="24"/>
          <w:shd w:val="clear" w:color="auto" w:fill="FFFFFF"/>
        </w:rPr>
        <w:t xml:space="preserve"> and interact</w:t>
      </w:r>
      <w:r w:rsidRPr="00F803CF">
        <w:rPr>
          <w:rStyle w:val="normaltextrun"/>
          <w:rFonts w:ascii="Calibri" w:hAnsi="Calibri" w:cs="Calibri"/>
          <w:color w:val="000000"/>
          <w:sz w:val="24"/>
          <w:szCs w:val="24"/>
          <w:shd w:val="clear" w:color="auto" w:fill="FFFFFF"/>
        </w:rPr>
        <w:t xml:space="preserve"> </w:t>
      </w:r>
      <w:r w:rsidR="00DB1BFE">
        <w:rPr>
          <w:rStyle w:val="normaltextrun"/>
          <w:rFonts w:ascii="Calibri" w:hAnsi="Calibri" w:cs="Calibri"/>
          <w:color w:val="000000"/>
          <w:sz w:val="24"/>
          <w:szCs w:val="24"/>
          <w:shd w:val="clear" w:color="auto" w:fill="FFFFFF"/>
        </w:rPr>
        <w:t xml:space="preserve">with </w:t>
      </w:r>
      <w:r w:rsidRPr="00F803CF">
        <w:rPr>
          <w:rStyle w:val="normaltextrun"/>
          <w:rFonts w:ascii="Calibri" w:hAnsi="Calibri" w:cs="Calibri"/>
          <w:color w:val="000000"/>
          <w:sz w:val="24"/>
          <w:szCs w:val="24"/>
          <w:shd w:val="clear" w:color="auto" w:fill="FFFFFF"/>
        </w:rPr>
        <w:t xml:space="preserve">posts from students in your private departmental board. </w:t>
      </w:r>
      <w:r w:rsidR="000D1CC9">
        <w:rPr>
          <w:rStyle w:val="normaltextrun"/>
          <w:rFonts w:ascii="Calibri" w:hAnsi="Calibri" w:cs="Calibri"/>
          <w:color w:val="000000"/>
          <w:sz w:val="24"/>
          <w:szCs w:val="24"/>
          <w:shd w:val="clear" w:color="auto" w:fill="FFFFFF"/>
        </w:rPr>
        <w:t>Your role is to moderate posts, encourage students to engage and feedback on posts where you can.</w:t>
      </w:r>
    </w:p>
    <w:p w:rsidR="004740CE" w:rsidP="004740CE" w:rsidRDefault="00156A69" w14:paraId="439B415F" w14:textId="7113931B">
      <w:pPr>
        <w:rPr>
          <w:rStyle w:val="eop"/>
          <w:rFonts w:ascii="Calibri" w:hAnsi="Calibri" w:cs="Calibri"/>
          <w:color w:val="000000"/>
          <w:sz w:val="24"/>
          <w:szCs w:val="24"/>
          <w:shd w:val="clear" w:color="auto" w:fill="FFFFFF"/>
        </w:rPr>
      </w:pPr>
      <w:r w:rsidRPr="00F803CF">
        <w:rPr>
          <w:rStyle w:val="normaltextrun"/>
          <w:rFonts w:ascii="Calibri" w:hAnsi="Calibri" w:cs="Calibri"/>
          <w:color w:val="000000"/>
          <w:sz w:val="24"/>
          <w:szCs w:val="24"/>
          <w:shd w:val="clear" w:color="auto" w:fill="FFFFFF"/>
        </w:rPr>
        <w:t xml:space="preserve">Once these posts have reached a </w:t>
      </w:r>
      <w:r w:rsidRPr="00F803CF" w:rsidR="00B57B59">
        <w:rPr>
          <w:rStyle w:val="normaltextrun"/>
          <w:rFonts w:ascii="Calibri" w:hAnsi="Calibri" w:cs="Calibri"/>
          <w:color w:val="000000"/>
          <w:sz w:val="24"/>
          <w:szCs w:val="24"/>
          <w:shd w:val="clear" w:color="auto" w:fill="FFFFFF"/>
        </w:rPr>
        <w:t>‘</w:t>
      </w:r>
      <w:r w:rsidRPr="00F803CF">
        <w:rPr>
          <w:rStyle w:val="normaltextrun"/>
          <w:rFonts w:ascii="Calibri" w:hAnsi="Calibri" w:cs="Calibri"/>
          <w:color w:val="000000"/>
          <w:sz w:val="24"/>
          <w:szCs w:val="24"/>
          <w:shd w:val="clear" w:color="auto" w:fill="FFFFFF"/>
        </w:rPr>
        <w:t>critical mass</w:t>
      </w:r>
      <w:r w:rsidRPr="00F803CF" w:rsidR="00B57B59">
        <w:rPr>
          <w:rStyle w:val="normaltextrun"/>
          <w:rFonts w:ascii="Calibri" w:hAnsi="Calibri" w:cs="Calibri"/>
          <w:color w:val="000000"/>
          <w:sz w:val="24"/>
          <w:szCs w:val="24"/>
          <w:shd w:val="clear" w:color="auto" w:fill="FFFFFF"/>
        </w:rPr>
        <w:t>’</w:t>
      </w:r>
      <w:r w:rsidRPr="00F803CF">
        <w:rPr>
          <w:rStyle w:val="normaltextrun"/>
          <w:rFonts w:ascii="Calibri" w:hAnsi="Calibri" w:cs="Calibri"/>
          <w:color w:val="000000"/>
          <w:sz w:val="24"/>
          <w:szCs w:val="24"/>
          <w:shd w:val="clear" w:color="auto" w:fill="FFFFFF"/>
        </w:rPr>
        <w:t xml:space="preserve"> you can drag those posts in to the public board for academic staff to respond to. The idea is that widely and deeply felt issues are captured and feedback is given in a transparent way.  </w:t>
      </w:r>
      <w:r w:rsidRPr="00F803CF">
        <w:rPr>
          <w:rStyle w:val="eop"/>
          <w:rFonts w:ascii="Calibri" w:hAnsi="Calibri" w:cs="Calibri"/>
          <w:color w:val="000000"/>
          <w:sz w:val="24"/>
          <w:szCs w:val="24"/>
          <w:shd w:val="clear" w:color="auto" w:fill="FFFFFF"/>
        </w:rPr>
        <w:t> </w:t>
      </w:r>
    </w:p>
    <w:p w:rsidR="00A050D9" w:rsidP="004740CE" w:rsidRDefault="000D1CC9" w14:paraId="0118612C" w14:textId="77777777">
      <w:pPr>
        <w:rPr>
          <w:rStyle w:val="eop"/>
          <w:rFonts w:ascii="Calibri" w:hAnsi="Calibri" w:cs="Calibri"/>
          <w:color w:val="000000"/>
          <w:sz w:val="24"/>
          <w:szCs w:val="24"/>
          <w:shd w:val="clear" w:color="auto" w:fill="FFFFFF"/>
        </w:rPr>
      </w:pPr>
      <w:r>
        <w:rPr>
          <w:rStyle w:val="eop"/>
          <w:rFonts w:ascii="Calibri" w:hAnsi="Calibri" w:cs="Calibri"/>
          <w:color w:val="000000"/>
          <w:sz w:val="24"/>
          <w:szCs w:val="24"/>
          <w:shd w:val="clear" w:color="auto" w:fill="FFFFFF"/>
        </w:rPr>
        <w:t>Not every course has a Year Rep, but if you feel able to do so you can respond to posts which are not your programme. Alternatively, you can always ask the original poster to contact their module or course leader.</w:t>
      </w:r>
    </w:p>
    <w:p w:rsidR="00A050D9" w:rsidP="004740CE" w:rsidRDefault="00A050D9" w14:paraId="7B05E782" w14:textId="20BE2417">
      <w:pPr>
        <w:rPr>
          <w:rStyle w:val="eop"/>
          <w:rFonts w:ascii="Calibri" w:hAnsi="Calibri" w:cs="Calibri"/>
          <w:color w:val="000000"/>
          <w:sz w:val="24"/>
          <w:szCs w:val="24"/>
          <w:shd w:val="clear" w:color="auto" w:fill="FFFFFF"/>
        </w:rPr>
      </w:pPr>
      <w:r>
        <w:rPr>
          <w:rStyle w:val="eop"/>
          <w:rFonts w:ascii="Calibri" w:hAnsi="Calibri" w:cs="Calibri"/>
          <w:color w:val="000000"/>
          <w:sz w:val="24"/>
          <w:szCs w:val="24"/>
          <w:shd w:val="clear" w:color="auto" w:fill="FFFFFF"/>
        </w:rPr>
        <w:t>Sometimes a post may be vague or not clear in what is wanted, it’s entirely ok to ask for more information. If you don’t get a response within a reasonable timeframe (a week is probably a fair amount of time) then feel free to close the post.</w:t>
      </w:r>
    </w:p>
    <w:p w:rsidR="00A050D9" w:rsidP="004740CE" w:rsidRDefault="00A050D9" w14:paraId="76850A7B" w14:textId="2C45784C">
      <w:pPr>
        <w:rPr>
          <w:rStyle w:val="eop"/>
          <w:rFonts w:ascii="Calibri" w:hAnsi="Calibri" w:cs="Calibri"/>
          <w:sz w:val="24"/>
          <w:szCs w:val="24"/>
          <w:shd w:val="clear" w:color="auto" w:fill="FFFFFF"/>
        </w:rPr>
      </w:pPr>
      <w:r w:rsidRPr="000C0994">
        <w:rPr>
          <w:rStyle w:val="eop"/>
          <w:rFonts w:ascii="Calibri" w:hAnsi="Calibri" w:cs="Calibri"/>
          <w:sz w:val="24"/>
          <w:szCs w:val="24"/>
          <w:shd w:val="clear" w:color="auto" w:fill="FFFFFF"/>
        </w:rPr>
        <w:t>Please leave a few days after a post has been put up before interacting with it if it’s not from your course or year group, as there may be a background to the issue that you are not aware of. If the post passes the response deadline with no interaction then feel free to interact with it.</w:t>
      </w:r>
    </w:p>
    <w:p w:rsidRPr="00E94836" w:rsidR="000F73A9" w:rsidP="004740CE" w:rsidRDefault="000F73A9" w14:paraId="6167D22D" w14:textId="16DD4AD2">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You can also request your own feedback ahead of any meetings you have with members of staff. </w:t>
      </w:r>
    </w:p>
    <w:p w:rsidRPr="00F803CF" w:rsidR="004740CE" w:rsidP="004740CE" w:rsidRDefault="00B57B59" w14:paraId="3627BFCA" w14:textId="77777777">
      <w:pPr>
        <w:rPr>
          <w:b/>
          <w:sz w:val="24"/>
          <w:szCs w:val="24"/>
        </w:rPr>
      </w:pPr>
      <w:r w:rsidRPr="00F803CF">
        <w:rPr>
          <w:b/>
          <w:sz w:val="24"/>
          <w:szCs w:val="24"/>
        </w:rPr>
        <w:t>What is a critical mass?</w:t>
      </w:r>
    </w:p>
    <w:p w:rsidR="00B57B59" w:rsidP="004740CE" w:rsidRDefault="00263EA4" w14:paraId="2DF57FE7" w14:textId="212CB865">
      <w:pPr>
        <w:rPr>
          <w:sz w:val="24"/>
          <w:szCs w:val="24"/>
        </w:rPr>
      </w:pPr>
      <w:r w:rsidRPr="00F803CF">
        <w:rPr>
          <w:sz w:val="24"/>
          <w:szCs w:val="24"/>
        </w:rPr>
        <w:t>A</w:t>
      </w:r>
      <w:r w:rsidRPr="00F803CF" w:rsidR="001522B1">
        <w:rPr>
          <w:sz w:val="24"/>
          <w:szCs w:val="24"/>
        </w:rPr>
        <w:t xml:space="preserve"> heavy workload is a widely felt issue which could impact a whole cohort. A deeply felt issue could be a student does not have access to Student Finance. Students can comment and up or down vote as a form of engagement with a post</w:t>
      </w:r>
      <w:r w:rsidRPr="00F803CF">
        <w:rPr>
          <w:sz w:val="24"/>
          <w:szCs w:val="24"/>
        </w:rPr>
        <w:t xml:space="preserve">. </w:t>
      </w:r>
      <w:r w:rsidR="000E0BC4">
        <w:rPr>
          <w:sz w:val="24"/>
          <w:szCs w:val="24"/>
        </w:rPr>
        <w:t xml:space="preserve">Once a critical mass has been reached you can drag the post in to the ‘public area’ for staff to respond to. </w:t>
      </w:r>
    </w:p>
    <w:p w:rsidRPr="00771AA7" w:rsidR="00771AA7" w:rsidRDefault="000D1CC9" w14:paraId="41041A49" w14:textId="123A423F">
      <w:pPr>
        <w:rPr>
          <w:ins w:author="Jeffrey Saddington-Wiltshire" w:date="2020-08-26T13:02:00Z" w:id="1"/>
          <w:sz w:val="24"/>
          <w:szCs w:val="24"/>
        </w:rPr>
      </w:pPr>
      <w:r>
        <w:rPr>
          <w:sz w:val="24"/>
          <w:szCs w:val="24"/>
        </w:rPr>
        <w:t>A ‘critical mass’ is different for each course.</w:t>
      </w:r>
      <w:r w:rsidR="00526516">
        <w:rPr>
          <w:sz w:val="24"/>
          <w:szCs w:val="24"/>
        </w:rPr>
        <w:t xml:space="preserve"> As a general rule, once a post receives 5 more upvotes than downvotes it can be considered to have reached a ‘critical mass’. </w:t>
      </w:r>
      <w:r w:rsidRPr="00771AA7" w:rsidR="00771AA7">
        <w:rPr>
          <w:sz w:val="24"/>
          <w:szCs w:val="24"/>
        </w:rPr>
        <w:t>However, do use some common sense depending on the size of your cohort. If your year (or even course) group 30 students, 5 clearly much more significant than for a course where the year group is 200-300. Do discuss with other reps or the moderation team if you are unsure about whether to move something across or not. </w:t>
      </w:r>
      <w:ins w:author="Jeffrey Saddington-Wiltshire" w:date="2020-08-26T13:02:00Z" w:id="2">
        <w:r w:rsidR="00771AA7">
          <w:rPr>
            <w:b/>
            <w:sz w:val="24"/>
            <w:szCs w:val="24"/>
          </w:rPr>
          <w:br w:type="page"/>
        </w:r>
      </w:ins>
    </w:p>
    <w:p w:rsidRPr="00F803CF" w:rsidR="00263EA4" w:rsidP="004740CE" w:rsidRDefault="00263EA4" w14:paraId="3E387A63" w14:textId="218D33AC">
      <w:pPr>
        <w:rPr>
          <w:b/>
          <w:sz w:val="24"/>
          <w:szCs w:val="24"/>
        </w:rPr>
      </w:pPr>
      <w:r w:rsidRPr="00F803CF">
        <w:rPr>
          <w:b/>
          <w:sz w:val="24"/>
          <w:szCs w:val="24"/>
        </w:rPr>
        <w:lastRenderedPageBreak/>
        <w:t xml:space="preserve">What does </w:t>
      </w:r>
      <w:proofErr w:type="spellStart"/>
      <w:r w:rsidRPr="00F803CF">
        <w:rPr>
          <w:b/>
          <w:sz w:val="24"/>
          <w:szCs w:val="24"/>
        </w:rPr>
        <w:t>Unitu</w:t>
      </w:r>
      <w:proofErr w:type="spellEnd"/>
      <w:r w:rsidRPr="00F803CF">
        <w:rPr>
          <w:b/>
          <w:sz w:val="24"/>
          <w:szCs w:val="24"/>
        </w:rPr>
        <w:t xml:space="preserve"> look like?</w:t>
      </w:r>
    </w:p>
    <w:p w:rsidRPr="00F803CF" w:rsidR="00263EA4" w:rsidP="004740CE" w:rsidRDefault="00263EA4" w14:paraId="17BC0E05" w14:textId="77777777">
      <w:pPr>
        <w:rPr>
          <w:b/>
          <w:sz w:val="24"/>
          <w:szCs w:val="24"/>
        </w:rPr>
      </w:pPr>
      <w:r w:rsidRPr="00F803CF">
        <w:rPr>
          <w:b/>
          <w:noProof/>
          <w:sz w:val="24"/>
          <w:szCs w:val="24"/>
        </w:rPr>
        <w:drawing>
          <wp:inline distT="0" distB="0" distL="0" distR="0" wp14:anchorId="7D8D5BE1" wp14:editId="175F759C">
            <wp:extent cx="6005830" cy="3670300"/>
            <wp:effectExtent l="0" t="0" r="1270" b="0"/>
            <wp:docPr id="5" name="Picture 4">
              <a:extLst xmlns:a="http://schemas.openxmlformats.org/drawingml/2006/main">
                <a:ext uri="{FF2B5EF4-FFF2-40B4-BE49-F238E27FC236}">
                  <a16:creationId xmlns:a16="http://schemas.microsoft.com/office/drawing/2014/main" id="{14281EDF-B078-41AB-820F-EE79C96248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4281EDF-B078-41AB-820F-EE79C96248A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739" cy="3674522"/>
                    </a:xfrm>
                    <a:prstGeom prst="rect">
                      <a:avLst/>
                    </a:prstGeom>
                  </pic:spPr>
                </pic:pic>
              </a:graphicData>
            </a:graphic>
          </wp:inline>
        </w:drawing>
      </w:r>
    </w:p>
    <w:p w:rsidR="00DB545A" w:rsidP="004740CE" w:rsidRDefault="00DB545A" w14:paraId="709F0E4B" w14:textId="77777777">
      <w:pPr>
        <w:rPr>
          <w:sz w:val="24"/>
          <w:szCs w:val="24"/>
        </w:rPr>
      </w:pPr>
    </w:p>
    <w:p w:rsidRPr="00F803CF" w:rsidR="00226834" w:rsidP="004740CE" w:rsidRDefault="00226834" w14:paraId="2472986E" w14:textId="442F961F">
      <w:pPr>
        <w:rPr>
          <w:sz w:val="24"/>
          <w:szCs w:val="24"/>
        </w:rPr>
      </w:pPr>
      <w:proofErr w:type="spellStart"/>
      <w:r w:rsidRPr="00F803CF">
        <w:rPr>
          <w:sz w:val="24"/>
          <w:szCs w:val="24"/>
        </w:rPr>
        <w:t>Unitu</w:t>
      </w:r>
      <w:proofErr w:type="spellEnd"/>
      <w:r w:rsidRPr="00F803CF">
        <w:rPr>
          <w:sz w:val="24"/>
          <w:szCs w:val="24"/>
        </w:rPr>
        <w:t xml:space="preserve"> is essentially a discussion board split in to ‘private’ and ‘public feedback’. </w:t>
      </w:r>
      <w:r w:rsidRPr="00F803CF" w:rsidR="00A05C82">
        <w:rPr>
          <w:sz w:val="24"/>
          <w:szCs w:val="24"/>
        </w:rPr>
        <w:t xml:space="preserve">Whilst exploring Unitu, here are some key features to look out for: </w:t>
      </w:r>
    </w:p>
    <w:tbl>
      <w:tblPr>
        <w:tblStyle w:val="TableGrid"/>
        <w:tblW w:w="0" w:type="auto"/>
        <w:tblLook w:val="04A0" w:firstRow="1" w:lastRow="0" w:firstColumn="1" w:lastColumn="0" w:noHBand="0" w:noVBand="1"/>
      </w:tblPr>
      <w:tblGrid>
        <w:gridCol w:w="2405"/>
        <w:gridCol w:w="6611"/>
      </w:tblGrid>
      <w:tr w:rsidRPr="00F803CF" w:rsidR="00226834" w:rsidTr="00A05C82" w14:paraId="4EB4CB06" w14:textId="77777777">
        <w:tc>
          <w:tcPr>
            <w:tcW w:w="2405" w:type="dxa"/>
          </w:tcPr>
          <w:p w:rsidRPr="00F803CF" w:rsidR="00226834" w:rsidP="004740CE" w:rsidRDefault="00226834" w14:paraId="5B4E79CB" w14:textId="77777777">
            <w:pPr>
              <w:rPr>
                <w:b/>
                <w:sz w:val="24"/>
                <w:szCs w:val="24"/>
              </w:rPr>
            </w:pPr>
            <w:r w:rsidRPr="00F803CF">
              <w:rPr>
                <w:b/>
                <w:sz w:val="24"/>
                <w:szCs w:val="24"/>
              </w:rPr>
              <w:t xml:space="preserve">Key feature </w:t>
            </w:r>
          </w:p>
        </w:tc>
        <w:tc>
          <w:tcPr>
            <w:tcW w:w="6611" w:type="dxa"/>
          </w:tcPr>
          <w:p w:rsidRPr="00F803CF" w:rsidR="00226834" w:rsidP="004740CE" w:rsidRDefault="00226834" w14:paraId="6CA345AC" w14:textId="77777777">
            <w:pPr>
              <w:rPr>
                <w:b/>
                <w:sz w:val="24"/>
                <w:szCs w:val="24"/>
              </w:rPr>
            </w:pPr>
            <w:r w:rsidRPr="00F803CF">
              <w:rPr>
                <w:b/>
                <w:sz w:val="24"/>
                <w:szCs w:val="24"/>
              </w:rPr>
              <w:t>Description</w:t>
            </w:r>
          </w:p>
        </w:tc>
      </w:tr>
      <w:tr w:rsidRPr="00F803CF" w:rsidR="00226834" w:rsidTr="00A05C82" w14:paraId="5D72D38D" w14:textId="77777777">
        <w:tc>
          <w:tcPr>
            <w:tcW w:w="2405" w:type="dxa"/>
          </w:tcPr>
          <w:p w:rsidRPr="00F803CF" w:rsidR="00226834" w:rsidP="004740CE" w:rsidRDefault="00226834" w14:paraId="08DD829E" w14:textId="77777777">
            <w:pPr>
              <w:rPr>
                <w:sz w:val="24"/>
                <w:szCs w:val="24"/>
              </w:rPr>
            </w:pPr>
            <w:r w:rsidRPr="00F803CF">
              <w:rPr>
                <w:sz w:val="24"/>
                <w:szCs w:val="24"/>
              </w:rPr>
              <w:t xml:space="preserve">Together we changed </w:t>
            </w:r>
          </w:p>
        </w:tc>
        <w:tc>
          <w:tcPr>
            <w:tcW w:w="6611" w:type="dxa"/>
          </w:tcPr>
          <w:p w:rsidRPr="00F803CF" w:rsidR="00226834" w:rsidP="004740CE" w:rsidRDefault="00A05C82" w14:paraId="34E8AE48" w14:textId="77777777">
            <w:pPr>
              <w:rPr>
                <w:sz w:val="24"/>
                <w:szCs w:val="24"/>
              </w:rPr>
            </w:pPr>
            <w:r w:rsidRPr="00F803CF">
              <w:rPr>
                <w:sz w:val="24"/>
                <w:szCs w:val="24"/>
              </w:rPr>
              <w:t xml:space="preserve">See changes that were made across the University by students, staff and Year Reps. </w:t>
            </w:r>
          </w:p>
        </w:tc>
      </w:tr>
      <w:tr w:rsidRPr="00F803CF" w:rsidR="00226834" w:rsidTr="00A05C82" w14:paraId="6944C424" w14:textId="77777777">
        <w:tc>
          <w:tcPr>
            <w:tcW w:w="2405" w:type="dxa"/>
          </w:tcPr>
          <w:p w:rsidRPr="00F803CF" w:rsidR="00226834" w:rsidP="004740CE" w:rsidRDefault="00226834" w14:paraId="192AA86F" w14:textId="77777777">
            <w:pPr>
              <w:rPr>
                <w:sz w:val="24"/>
                <w:szCs w:val="24"/>
              </w:rPr>
            </w:pPr>
            <w:r w:rsidRPr="00F803CF">
              <w:rPr>
                <w:sz w:val="24"/>
                <w:szCs w:val="24"/>
              </w:rPr>
              <w:t>Guidelines</w:t>
            </w:r>
          </w:p>
        </w:tc>
        <w:tc>
          <w:tcPr>
            <w:tcW w:w="6611" w:type="dxa"/>
          </w:tcPr>
          <w:p w:rsidRPr="00F803CF" w:rsidR="00226834" w:rsidP="004740CE" w:rsidRDefault="00A05C82" w14:paraId="148C667F" w14:textId="77777777">
            <w:pPr>
              <w:rPr>
                <w:sz w:val="24"/>
                <w:szCs w:val="24"/>
              </w:rPr>
            </w:pPr>
            <w:r w:rsidRPr="00F803CF">
              <w:rPr>
                <w:sz w:val="24"/>
                <w:szCs w:val="24"/>
              </w:rPr>
              <w:t xml:space="preserve">See which staff are responsible for the boards, expected response times to posts and further links to how Unitu works. </w:t>
            </w:r>
          </w:p>
        </w:tc>
      </w:tr>
      <w:tr w:rsidRPr="00F803CF" w:rsidR="00226834" w:rsidTr="00A05C82" w14:paraId="39ABF4DE" w14:textId="77777777">
        <w:tc>
          <w:tcPr>
            <w:tcW w:w="2405" w:type="dxa"/>
          </w:tcPr>
          <w:p w:rsidRPr="00F803CF" w:rsidR="00226834" w:rsidP="004740CE" w:rsidRDefault="00226834" w14:paraId="0E258727" w14:textId="77777777">
            <w:pPr>
              <w:rPr>
                <w:sz w:val="24"/>
                <w:szCs w:val="24"/>
              </w:rPr>
            </w:pPr>
            <w:r w:rsidRPr="00F803CF">
              <w:rPr>
                <w:sz w:val="24"/>
                <w:szCs w:val="24"/>
              </w:rPr>
              <w:t xml:space="preserve">Filters </w:t>
            </w:r>
          </w:p>
        </w:tc>
        <w:tc>
          <w:tcPr>
            <w:tcW w:w="6611" w:type="dxa"/>
          </w:tcPr>
          <w:p w:rsidRPr="00F803CF" w:rsidR="00226834" w:rsidP="004740CE" w:rsidRDefault="00A05C82" w14:paraId="50BE9020" w14:textId="77777777">
            <w:pPr>
              <w:rPr>
                <w:sz w:val="24"/>
                <w:szCs w:val="24"/>
              </w:rPr>
            </w:pPr>
            <w:r w:rsidRPr="00F803CF">
              <w:rPr>
                <w:sz w:val="24"/>
                <w:szCs w:val="24"/>
              </w:rPr>
              <w:t xml:space="preserve">There are plenty of filters to allow you to view posts which are relevant to you. </w:t>
            </w:r>
          </w:p>
        </w:tc>
      </w:tr>
      <w:tr w:rsidRPr="00F803CF" w:rsidR="00226834" w:rsidTr="00A05C82" w14:paraId="19007D4E" w14:textId="77777777">
        <w:tc>
          <w:tcPr>
            <w:tcW w:w="2405" w:type="dxa"/>
          </w:tcPr>
          <w:p w:rsidRPr="00F803CF" w:rsidR="00226834" w:rsidP="004740CE" w:rsidRDefault="00226834" w14:paraId="14DDA8F1" w14:textId="77777777">
            <w:pPr>
              <w:rPr>
                <w:sz w:val="24"/>
                <w:szCs w:val="24"/>
              </w:rPr>
            </w:pPr>
            <w:r w:rsidRPr="00F803CF">
              <w:rPr>
                <w:sz w:val="24"/>
                <w:szCs w:val="24"/>
              </w:rPr>
              <w:t>University Board</w:t>
            </w:r>
          </w:p>
        </w:tc>
        <w:tc>
          <w:tcPr>
            <w:tcW w:w="6611" w:type="dxa"/>
          </w:tcPr>
          <w:p w:rsidRPr="00F803CF" w:rsidR="00226834" w:rsidP="004740CE" w:rsidRDefault="00A05C82" w14:paraId="16A6D32F" w14:textId="77777777">
            <w:pPr>
              <w:rPr>
                <w:sz w:val="24"/>
                <w:szCs w:val="24"/>
              </w:rPr>
            </w:pPr>
            <w:r w:rsidRPr="00F803CF">
              <w:rPr>
                <w:sz w:val="24"/>
                <w:szCs w:val="24"/>
              </w:rPr>
              <w:t xml:space="preserve">As well as your departmental board, you can also view and interact with the ‘University Board’ which will contain posts about the general student experience </w:t>
            </w:r>
            <w:proofErr w:type="spellStart"/>
            <w:r w:rsidRPr="00F803CF">
              <w:rPr>
                <w:sz w:val="24"/>
                <w:szCs w:val="24"/>
              </w:rPr>
              <w:t>eg.</w:t>
            </w:r>
            <w:proofErr w:type="spellEnd"/>
            <w:r w:rsidRPr="00F803CF">
              <w:rPr>
                <w:sz w:val="24"/>
                <w:szCs w:val="24"/>
              </w:rPr>
              <w:t xml:space="preserve"> funding, welfare. </w:t>
            </w:r>
          </w:p>
        </w:tc>
      </w:tr>
    </w:tbl>
    <w:p w:rsidR="00DB545A" w:rsidP="004740CE" w:rsidRDefault="00DB545A" w14:paraId="6F771FB8" w14:textId="77777777">
      <w:pPr>
        <w:rPr>
          <w:b/>
          <w:sz w:val="24"/>
          <w:szCs w:val="24"/>
        </w:rPr>
      </w:pPr>
    </w:p>
    <w:p w:rsidRPr="00F803CF" w:rsidR="00B57B59" w:rsidP="004740CE" w:rsidRDefault="00B57B59" w14:paraId="073BAFA3" w14:textId="0DEA4574">
      <w:pPr>
        <w:rPr>
          <w:b/>
          <w:sz w:val="24"/>
          <w:szCs w:val="24"/>
        </w:rPr>
      </w:pPr>
      <w:r w:rsidRPr="00F803CF">
        <w:rPr>
          <w:b/>
          <w:sz w:val="24"/>
          <w:szCs w:val="24"/>
        </w:rPr>
        <w:t xml:space="preserve">What </w:t>
      </w:r>
      <w:proofErr w:type="spellStart"/>
      <w:r w:rsidRPr="00F803CF">
        <w:rPr>
          <w:b/>
          <w:sz w:val="24"/>
          <w:szCs w:val="24"/>
        </w:rPr>
        <w:t>Unitu</w:t>
      </w:r>
      <w:proofErr w:type="spellEnd"/>
      <w:r w:rsidRPr="00F803CF">
        <w:rPr>
          <w:b/>
          <w:sz w:val="24"/>
          <w:szCs w:val="24"/>
        </w:rPr>
        <w:t xml:space="preserve"> is and isn’t for</w:t>
      </w:r>
    </w:p>
    <w:p w:rsidRPr="00F803CF" w:rsidR="00A05C82" w:rsidP="004740CE" w:rsidRDefault="00A05C82" w14:paraId="17CDA1C9" w14:textId="77777777">
      <w:pPr>
        <w:rPr>
          <w:sz w:val="24"/>
          <w:szCs w:val="24"/>
        </w:rPr>
      </w:pPr>
      <w:r w:rsidRPr="00F803CF">
        <w:rPr>
          <w:sz w:val="24"/>
          <w:szCs w:val="24"/>
        </w:rPr>
        <w:t xml:space="preserve">As </w:t>
      </w:r>
      <w:proofErr w:type="spellStart"/>
      <w:r w:rsidRPr="00F803CF">
        <w:rPr>
          <w:sz w:val="24"/>
          <w:szCs w:val="24"/>
        </w:rPr>
        <w:t>Unitu</w:t>
      </w:r>
      <w:proofErr w:type="spellEnd"/>
      <w:r w:rsidRPr="00F803CF">
        <w:rPr>
          <w:sz w:val="24"/>
          <w:szCs w:val="24"/>
        </w:rPr>
        <w:t xml:space="preserve"> is used by more and more people its purpose will become clear. </w:t>
      </w:r>
      <w:r w:rsidRPr="00F803CF" w:rsidR="00873E17">
        <w:rPr>
          <w:sz w:val="24"/>
          <w:szCs w:val="24"/>
        </w:rPr>
        <w:t>Here</w:t>
      </w:r>
      <w:r w:rsidRPr="00F803CF" w:rsidR="00340EE6">
        <w:rPr>
          <w:sz w:val="24"/>
          <w:szCs w:val="24"/>
        </w:rPr>
        <w:t xml:space="preserve"> are some examples which you can use when interacting with posts. </w:t>
      </w:r>
    </w:p>
    <w:tbl>
      <w:tblPr>
        <w:tblStyle w:val="TableGrid"/>
        <w:tblW w:w="0" w:type="auto"/>
        <w:tblLook w:val="04A0" w:firstRow="1" w:lastRow="0" w:firstColumn="1" w:lastColumn="0" w:noHBand="0" w:noVBand="1"/>
      </w:tblPr>
      <w:tblGrid>
        <w:gridCol w:w="2830"/>
        <w:gridCol w:w="3544"/>
        <w:gridCol w:w="2642"/>
      </w:tblGrid>
      <w:tr w:rsidRPr="00F803CF" w:rsidR="00873E17" w:rsidTr="00C6320E" w14:paraId="09072817" w14:textId="77777777">
        <w:tc>
          <w:tcPr>
            <w:tcW w:w="2830" w:type="dxa"/>
            <w:shd w:val="clear" w:color="auto" w:fill="92D050"/>
          </w:tcPr>
          <w:p w:rsidRPr="00F803CF" w:rsidR="00873E17" w:rsidP="004740CE" w:rsidRDefault="00873E17" w14:paraId="46C45DE2" w14:textId="77777777">
            <w:pPr>
              <w:rPr>
                <w:b/>
                <w:sz w:val="24"/>
                <w:szCs w:val="24"/>
              </w:rPr>
            </w:pPr>
            <w:r w:rsidRPr="00F803CF">
              <w:rPr>
                <w:b/>
                <w:sz w:val="24"/>
                <w:szCs w:val="24"/>
              </w:rPr>
              <w:t xml:space="preserve">Suitable post  </w:t>
            </w:r>
          </w:p>
        </w:tc>
        <w:tc>
          <w:tcPr>
            <w:tcW w:w="3544" w:type="dxa"/>
            <w:shd w:val="clear" w:color="auto" w:fill="FF0000"/>
          </w:tcPr>
          <w:p w:rsidRPr="00F803CF" w:rsidR="00873E17" w:rsidP="004740CE" w:rsidRDefault="00873E17" w14:paraId="765273FA" w14:textId="77777777">
            <w:pPr>
              <w:rPr>
                <w:b/>
                <w:sz w:val="24"/>
                <w:szCs w:val="24"/>
              </w:rPr>
            </w:pPr>
            <w:r w:rsidRPr="00F803CF">
              <w:rPr>
                <w:b/>
                <w:sz w:val="24"/>
                <w:szCs w:val="24"/>
              </w:rPr>
              <w:t>Unsuitable post</w:t>
            </w:r>
          </w:p>
        </w:tc>
        <w:tc>
          <w:tcPr>
            <w:tcW w:w="2642" w:type="dxa"/>
          </w:tcPr>
          <w:p w:rsidRPr="00F803CF" w:rsidR="00873E17" w:rsidP="004740CE" w:rsidRDefault="00340EE6" w14:paraId="54382598" w14:textId="77777777">
            <w:pPr>
              <w:rPr>
                <w:b/>
                <w:sz w:val="24"/>
                <w:szCs w:val="24"/>
              </w:rPr>
            </w:pPr>
            <w:r w:rsidRPr="00F803CF">
              <w:rPr>
                <w:b/>
                <w:sz w:val="24"/>
                <w:szCs w:val="24"/>
              </w:rPr>
              <w:t>Where to go to instead</w:t>
            </w:r>
          </w:p>
        </w:tc>
      </w:tr>
      <w:tr w:rsidRPr="00F803CF" w:rsidR="00873E17" w:rsidTr="00C6320E" w14:paraId="25784C4D" w14:textId="77777777">
        <w:tc>
          <w:tcPr>
            <w:tcW w:w="2830" w:type="dxa"/>
            <w:shd w:val="clear" w:color="auto" w:fill="92D050"/>
          </w:tcPr>
          <w:p w:rsidRPr="00F803CF" w:rsidR="00873E17" w:rsidP="004740CE" w:rsidRDefault="00873E17" w14:paraId="7299B519" w14:textId="77777777">
            <w:pPr>
              <w:rPr>
                <w:sz w:val="24"/>
                <w:szCs w:val="24"/>
              </w:rPr>
            </w:pPr>
            <w:r w:rsidRPr="00F803CF">
              <w:rPr>
                <w:sz w:val="24"/>
                <w:szCs w:val="24"/>
              </w:rPr>
              <w:t>Positive feedback about a programme</w:t>
            </w:r>
          </w:p>
        </w:tc>
        <w:tc>
          <w:tcPr>
            <w:tcW w:w="3544" w:type="dxa"/>
            <w:shd w:val="clear" w:color="auto" w:fill="FF0000"/>
          </w:tcPr>
          <w:p w:rsidRPr="00F803CF" w:rsidR="00873E17" w:rsidP="004740CE" w:rsidRDefault="00340EE6" w14:paraId="0DC56982" w14:textId="77777777">
            <w:pPr>
              <w:rPr>
                <w:sz w:val="24"/>
                <w:szCs w:val="24"/>
              </w:rPr>
            </w:pPr>
            <w:r w:rsidRPr="00F803CF">
              <w:rPr>
                <w:sz w:val="24"/>
                <w:szCs w:val="24"/>
              </w:rPr>
              <w:t xml:space="preserve">An urgent Estates issue </w:t>
            </w:r>
            <w:proofErr w:type="spellStart"/>
            <w:r w:rsidRPr="00F803CF">
              <w:rPr>
                <w:sz w:val="24"/>
                <w:szCs w:val="24"/>
              </w:rPr>
              <w:t>eg.</w:t>
            </w:r>
            <w:proofErr w:type="spellEnd"/>
            <w:r w:rsidRPr="00F803CF">
              <w:rPr>
                <w:sz w:val="24"/>
                <w:szCs w:val="24"/>
              </w:rPr>
              <w:t xml:space="preserve"> flood on the ground floor</w:t>
            </w:r>
          </w:p>
        </w:tc>
        <w:tc>
          <w:tcPr>
            <w:tcW w:w="2642" w:type="dxa"/>
          </w:tcPr>
          <w:p w:rsidRPr="00F803CF" w:rsidR="00873E17" w:rsidP="004740CE" w:rsidRDefault="00340EE6" w14:paraId="696D6994" w14:textId="77777777">
            <w:pPr>
              <w:rPr>
                <w:sz w:val="24"/>
                <w:szCs w:val="24"/>
              </w:rPr>
            </w:pPr>
            <w:r w:rsidRPr="00F803CF">
              <w:rPr>
                <w:sz w:val="24"/>
                <w:szCs w:val="24"/>
              </w:rPr>
              <w:t xml:space="preserve">Estates helpdesk – </w:t>
            </w:r>
            <w:hyperlink w:history="1" r:id="rId10">
              <w:r w:rsidRPr="00F803CF">
                <w:rPr>
                  <w:rStyle w:val="Hyperlink"/>
                  <w:sz w:val="24"/>
                  <w:szCs w:val="24"/>
                </w:rPr>
                <w:t>estates@sgul.ac.uk</w:t>
              </w:r>
            </w:hyperlink>
            <w:r w:rsidRPr="00F803CF">
              <w:rPr>
                <w:sz w:val="24"/>
                <w:szCs w:val="24"/>
              </w:rPr>
              <w:t xml:space="preserve"> </w:t>
            </w:r>
          </w:p>
        </w:tc>
      </w:tr>
      <w:tr w:rsidRPr="00F803CF" w:rsidR="00873E17" w:rsidTr="00C6320E" w14:paraId="6E06F366" w14:textId="77777777">
        <w:tc>
          <w:tcPr>
            <w:tcW w:w="2830" w:type="dxa"/>
            <w:shd w:val="clear" w:color="auto" w:fill="92D050"/>
          </w:tcPr>
          <w:p w:rsidRPr="00F803CF" w:rsidR="00873E17" w:rsidP="004740CE" w:rsidRDefault="00340EE6" w14:paraId="1313F147" w14:textId="77777777">
            <w:pPr>
              <w:rPr>
                <w:sz w:val="24"/>
                <w:szCs w:val="24"/>
              </w:rPr>
            </w:pPr>
            <w:r w:rsidRPr="00F803CF">
              <w:rPr>
                <w:sz w:val="24"/>
                <w:szCs w:val="24"/>
              </w:rPr>
              <w:t xml:space="preserve">Staff member asking for feedback </w:t>
            </w:r>
          </w:p>
        </w:tc>
        <w:tc>
          <w:tcPr>
            <w:tcW w:w="3544" w:type="dxa"/>
            <w:shd w:val="clear" w:color="auto" w:fill="FF0000"/>
          </w:tcPr>
          <w:p w:rsidRPr="00F803CF" w:rsidR="00873E17" w:rsidP="004740CE" w:rsidRDefault="00340EE6" w14:paraId="7F1BF952" w14:textId="77777777">
            <w:pPr>
              <w:rPr>
                <w:sz w:val="24"/>
                <w:szCs w:val="24"/>
              </w:rPr>
            </w:pPr>
            <w:r w:rsidRPr="00F803CF">
              <w:rPr>
                <w:sz w:val="24"/>
                <w:szCs w:val="24"/>
              </w:rPr>
              <w:t xml:space="preserve">A specific IT issue </w:t>
            </w:r>
            <w:proofErr w:type="spellStart"/>
            <w:r w:rsidRPr="00F803CF">
              <w:rPr>
                <w:sz w:val="24"/>
                <w:szCs w:val="24"/>
              </w:rPr>
              <w:t>eg.</w:t>
            </w:r>
            <w:proofErr w:type="spellEnd"/>
            <w:r w:rsidRPr="00F803CF">
              <w:rPr>
                <w:sz w:val="24"/>
                <w:szCs w:val="24"/>
              </w:rPr>
              <w:t xml:space="preserve"> Computer not working in Room H4.4</w:t>
            </w:r>
          </w:p>
        </w:tc>
        <w:tc>
          <w:tcPr>
            <w:tcW w:w="2642" w:type="dxa"/>
          </w:tcPr>
          <w:p w:rsidRPr="00F803CF" w:rsidR="00873E17" w:rsidP="004740CE" w:rsidRDefault="00340EE6" w14:paraId="6F38B865" w14:textId="77777777">
            <w:pPr>
              <w:rPr>
                <w:sz w:val="24"/>
                <w:szCs w:val="24"/>
              </w:rPr>
            </w:pPr>
            <w:r w:rsidRPr="00F803CF">
              <w:rPr>
                <w:sz w:val="24"/>
                <w:szCs w:val="24"/>
              </w:rPr>
              <w:t xml:space="preserve">IT helpdesk – </w:t>
            </w:r>
            <w:hyperlink w:history="1" r:id="rId11">
              <w:r w:rsidRPr="00F803CF">
                <w:rPr>
                  <w:rStyle w:val="Hyperlink"/>
                  <w:sz w:val="24"/>
                  <w:szCs w:val="24"/>
                </w:rPr>
                <w:t>itav@sgul.ac.uk</w:t>
              </w:r>
            </w:hyperlink>
            <w:r w:rsidRPr="00F803CF">
              <w:rPr>
                <w:sz w:val="24"/>
                <w:szCs w:val="24"/>
              </w:rPr>
              <w:t xml:space="preserve"> </w:t>
            </w:r>
          </w:p>
        </w:tc>
      </w:tr>
      <w:tr w:rsidRPr="00F803CF" w:rsidR="00873E17" w:rsidTr="00C6320E" w14:paraId="64D7DFFF" w14:textId="77777777">
        <w:tc>
          <w:tcPr>
            <w:tcW w:w="2830" w:type="dxa"/>
            <w:shd w:val="clear" w:color="auto" w:fill="92D050"/>
          </w:tcPr>
          <w:p w:rsidRPr="00F803CF" w:rsidR="00340EE6" w:rsidP="004740CE" w:rsidRDefault="00340EE6" w14:paraId="1BB481E0" w14:textId="77777777">
            <w:pPr>
              <w:rPr>
                <w:sz w:val="24"/>
                <w:szCs w:val="24"/>
              </w:rPr>
            </w:pPr>
            <w:r w:rsidRPr="00F803CF">
              <w:rPr>
                <w:sz w:val="24"/>
                <w:szCs w:val="24"/>
              </w:rPr>
              <w:lastRenderedPageBreak/>
              <w:t>An issue regarding lack of food options on campus</w:t>
            </w:r>
          </w:p>
        </w:tc>
        <w:tc>
          <w:tcPr>
            <w:tcW w:w="3544" w:type="dxa"/>
            <w:shd w:val="clear" w:color="auto" w:fill="FF0000"/>
          </w:tcPr>
          <w:p w:rsidRPr="00F803CF" w:rsidR="00873E17" w:rsidP="004740CE" w:rsidRDefault="00340EE6" w14:paraId="76E71E8D" w14:textId="77777777">
            <w:pPr>
              <w:rPr>
                <w:sz w:val="24"/>
                <w:szCs w:val="24"/>
              </w:rPr>
            </w:pPr>
            <w:r w:rsidRPr="00F803CF">
              <w:rPr>
                <w:sz w:val="24"/>
                <w:szCs w:val="24"/>
              </w:rPr>
              <w:t xml:space="preserve">Specific module query </w:t>
            </w:r>
            <w:proofErr w:type="spellStart"/>
            <w:r w:rsidRPr="00F803CF">
              <w:rPr>
                <w:sz w:val="24"/>
                <w:szCs w:val="24"/>
              </w:rPr>
              <w:t>eg.</w:t>
            </w:r>
            <w:proofErr w:type="spellEnd"/>
            <w:r w:rsidRPr="00F803CF">
              <w:rPr>
                <w:sz w:val="24"/>
                <w:szCs w:val="24"/>
              </w:rPr>
              <w:t xml:space="preserve"> When is this assignment due? </w:t>
            </w:r>
          </w:p>
        </w:tc>
        <w:tc>
          <w:tcPr>
            <w:tcW w:w="2642" w:type="dxa"/>
          </w:tcPr>
          <w:p w:rsidRPr="00F803CF" w:rsidR="00873E17" w:rsidP="004740CE" w:rsidRDefault="00340EE6" w14:paraId="1B8BFF8F" w14:textId="77777777">
            <w:pPr>
              <w:rPr>
                <w:sz w:val="24"/>
                <w:szCs w:val="24"/>
              </w:rPr>
            </w:pPr>
            <w:r w:rsidRPr="00F803CF">
              <w:rPr>
                <w:sz w:val="24"/>
                <w:szCs w:val="24"/>
              </w:rPr>
              <w:t>Module/Course leaders</w:t>
            </w:r>
          </w:p>
        </w:tc>
      </w:tr>
      <w:tr w:rsidRPr="00F803CF" w:rsidR="00340EE6" w:rsidTr="00C6320E" w14:paraId="5E6CC8D3" w14:textId="77777777">
        <w:tc>
          <w:tcPr>
            <w:tcW w:w="2830" w:type="dxa"/>
            <w:shd w:val="clear" w:color="auto" w:fill="92D050"/>
          </w:tcPr>
          <w:p w:rsidRPr="00F803CF" w:rsidR="00340EE6" w:rsidP="00FB3624" w:rsidRDefault="00340EE6" w14:paraId="6F731E7C" w14:textId="77777777">
            <w:pPr>
              <w:rPr>
                <w:sz w:val="24"/>
                <w:szCs w:val="24"/>
              </w:rPr>
            </w:pPr>
            <w:r w:rsidRPr="00F803CF">
              <w:rPr>
                <w:sz w:val="24"/>
                <w:szCs w:val="24"/>
              </w:rPr>
              <w:t>An idea to have more guest lecturers</w:t>
            </w:r>
          </w:p>
        </w:tc>
        <w:tc>
          <w:tcPr>
            <w:tcW w:w="3544" w:type="dxa"/>
            <w:shd w:val="clear" w:color="auto" w:fill="FF0000"/>
          </w:tcPr>
          <w:p w:rsidRPr="00F803CF" w:rsidR="00340EE6" w:rsidP="00FB3624" w:rsidRDefault="00467B84" w14:paraId="2E657807" w14:textId="5A43DD05">
            <w:pPr>
              <w:rPr>
                <w:sz w:val="24"/>
                <w:szCs w:val="24"/>
              </w:rPr>
            </w:pPr>
            <w:r>
              <w:rPr>
                <w:sz w:val="24"/>
                <w:szCs w:val="24"/>
              </w:rPr>
              <w:t xml:space="preserve">A complaint about a specific individual </w:t>
            </w:r>
          </w:p>
        </w:tc>
        <w:tc>
          <w:tcPr>
            <w:tcW w:w="2642" w:type="dxa"/>
          </w:tcPr>
          <w:p w:rsidRPr="00F803CF" w:rsidR="00340EE6" w:rsidP="00FB3624" w:rsidRDefault="00467B84" w14:paraId="05BA7D7D" w14:textId="554467F6">
            <w:pPr>
              <w:rPr>
                <w:sz w:val="24"/>
                <w:szCs w:val="24"/>
              </w:rPr>
            </w:pPr>
            <w:r>
              <w:rPr>
                <w:sz w:val="24"/>
                <w:szCs w:val="24"/>
              </w:rPr>
              <w:t>Contact them privately to discuss the issue</w:t>
            </w:r>
          </w:p>
        </w:tc>
      </w:tr>
    </w:tbl>
    <w:p w:rsidRPr="00F803CF" w:rsidR="00873E17" w:rsidP="004740CE" w:rsidRDefault="00873E17" w14:paraId="0E612B22" w14:textId="77777777">
      <w:pPr>
        <w:rPr>
          <w:sz w:val="24"/>
          <w:szCs w:val="24"/>
        </w:rPr>
      </w:pPr>
    </w:p>
    <w:p w:rsidR="00DB545A" w:rsidP="004740CE" w:rsidRDefault="00DB545A" w14:paraId="580CD647" w14:textId="11B2A82B">
      <w:pPr>
        <w:rPr>
          <w:b/>
          <w:sz w:val="24"/>
          <w:szCs w:val="24"/>
        </w:rPr>
      </w:pPr>
      <w:r>
        <w:rPr>
          <w:b/>
          <w:sz w:val="24"/>
          <w:szCs w:val="24"/>
        </w:rPr>
        <w:t>What did we learn in Covid-19?</w:t>
      </w:r>
    </w:p>
    <w:p w:rsidR="00DB545A" w:rsidP="004740CE" w:rsidRDefault="00DB545A" w14:paraId="399A75FE" w14:textId="07EDECFC">
      <w:pPr>
        <w:rPr>
          <w:sz w:val="24"/>
          <w:szCs w:val="24"/>
        </w:rPr>
      </w:pPr>
      <w:r>
        <w:rPr>
          <w:sz w:val="24"/>
          <w:szCs w:val="24"/>
        </w:rPr>
        <w:t xml:space="preserve">Covid-19 has created challenges for us all. An increase in posts and comments on </w:t>
      </w:r>
      <w:proofErr w:type="spellStart"/>
      <w:r>
        <w:rPr>
          <w:sz w:val="24"/>
          <w:szCs w:val="24"/>
        </w:rPr>
        <w:t>Unitu</w:t>
      </w:r>
      <w:proofErr w:type="spellEnd"/>
      <w:r>
        <w:rPr>
          <w:sz w:val="24"/>
          <w:szCs w:val="24"/>
        </w:rPr>
        <w:t xml:space="preserve"> was one of them, particularly for Year Reps and staff. During this time, the platform did not change but the way in which students engaged with it did. </w:t>
      </w:r>
    </w:p>
    <w:p w:rsidR="00DB545A" w:rsidP="004740CE" w:rsidRDefault="00DB545A" w14:paraId="77B858B6" w14:textId="3C55231B">
      <w:pPr>
        <w:rPr>
          <w:sz w:val="24"/>
          <w:szCs w:val="24"/>
        </w:rPr>
      </w:pPr>
      <w:r>
        <w:rPr>
          <w:sz w:val="24"/>
          <w:szCs w:val="24"/>
        </w:rPr>
        <w:t xml:space="preserve">If you are able to respond to and close a post in the private area, do so as this could save staff a lot of time and students will have increased belief and confidence in you! </w:t>
      </w:r>
    </w:p>
    <w:p w:rsidR="00467B84" w:rsidP="004740CE" w:rsidRDefault="00467B84" w14:paraId="29309B60" w14:textId="5B33944C">
      <w:pPr>
        <w:rPr>
          <w:sz w:val="24"/>
          <w:szCs w:val="24"/>
        </w:rPr>
      </w:pPr>
      <w:r>
        <w:rPr>
          <w:sz w:val="24"/>
          <w:szCs w:val="24"/>
        </w:rPr>
        <w:t xml:space="preserve">During Covid-19, we also saw an increase in duplicated posts. You can close posts and refer students to existing posts if they include similar topics of discussion. </w:t>
      </w:r>
    </w:p>
    <w:p w:rsidR="00DB545A" w:rsidP="004740CE" w:rsidRDefault="00DB545A" w14:paraId="1812D34C" w14:textId="00B32241">
      <w:pPr>
        <w:rPr>
          <w:sz w:val="24"/>
          <w:szCs w:val="24"/>
        </w:rPr>
      </w:pPr>
      <w:r>
        <w:rPr>
          <w:sz w:val="24"/>
          <w:szCs w:val="24"/>
        </w:rPr>
        <w:t xml:space="preserve">You will see a ‘report’ link under each post and comment. When you see </w:t>
      </w:r>
      <w:proofErr w:type="gramStart"/>
      <w:r>
        <w:rPr>
          <w:sz w:val="24"/>
          <w:szCs w:val="24"/>
        </w:rPr>
        <w:t>content</w:t>
      </w:r>
      <w:proofErr w:type="gramEnd"/>
      <w:r>
        <w:rPr>
          <w:sz w:val="24"/>
          <w:szCs w:val="24"/>
        </w:rPr>
        <w:t xml:space="preserve"> which could be considered rude/offensive, irrelevant or spam please report it so that the moderators can deal with it. </w:t>
      </w:r>
    </w:p>
    <w:p w:rsidR="009945BC" w:rsidP="004740CE" w:rsidRDefault="009945BC" w14:paraId="7335D9B2" w14:textId="55E7DB83">
      <w:pPr>
        <w:rPr>
          <w:b/>
          <w:sz w:val="24"/>
          <w:szCs w:val="24"/>
        </w:rPr>
      </w:pPr>
      <w:r>
        <w:rPr>
          <w:b/>
          <w:sz w:val="24"/>
          <w:szCs w:val="24"/>
        </w:rPr>
        <w:t xml:space="preserve">Quotes from previous Year Reps </w:t>
      </w:r>
      <w:r w:rsidR="006E5459">
        <w:rPr>
          <w:b/>
          <w:sz w:val="24"/>
          <w:szCs w:val="24"/>
        </w:rPr>
        <w:t>and students</w:t>
      </w:r>
    </w:p>
    <w:p w:rsidRPr="00771AA7" w:rsidR="00771AA7" w:rsidP="00771AA7" w:rsidRDefault="00771AA7" w14:paraId="0C9DF117" w14:textId="4B1A5025">
      <w:pPr>
        <w:spacing w:after="0" w:line="240" w:lineRule="auto"/>
        <w:rPr>
          <w:rFonts w:eastAsia="Times New Roman" w:cstheme="minorHAnsi"/>
          <w:i/>
          <w:color w:val="000000"/>
          <w:sz w:val="24"/>
          <w:szCs w:val="24"/>
          <w:shd w:val="clear" w:color="auto" w:fill="FFFFFF"/>
        </w:rPr>
      </w:pPr>
      <w:r w:rsidRPr="00771AA7">
        <w:rPr>
          <w:rFonts w:eastAsia="Times New Roman" w:cstheme="minorHAnsi"/>
          <w:i/>
          <w:color w:val="000000"/>
          <w:sz w:val="24"/>
          <w:szCs w:val="24"/>
          <w:shd w:val="clear" w:color="auto" w:fill="FFFFFF"/>
        </w:rPr>
        <w:t>"</w:t>
      </w:r>
      <w:proofErr w:type="spellStart"/>
      <w:r w:rsidRPr="00771AA7">
        <w:rPr>
          <w:rFonts w:eastAsia="Times New Roman" w:cstheme="minorHAnsi"/>
          <w:i/>
          <w:color w:val="000000"/>
          <w:sz w:val="24"/>
          <w:szCs w:val="24"/>
          <w:shd w:val="clear" w:color="auto" w:fill="FFFFFF"/>
        </w:rPr>
        <w:t>Unitu</w:t>
      </w:r>
      <w:proofErr w:type="spellEnd"/>
      <w:r w:rsidRPr="00771AA7">
        <w:rPr>
          <w:rFonts w:eastAsia="Times New Roman" w:cstheme="minorHAnsi"/>
          <w:i/>
          <w:color w:val="000000"/>
          <w:sz w:val="24"/>
          <w:szCs w:val="24"/>
          <w:shd w:val="clear" w:color="auto" w:fill="FFFFFF"/>
        </w:rPr>
        <w:t xml:space="preserve"> allows students to freely share their opinions and concerns about their teaching experience. Monitoring it can get a bit full on some times but is overall very rewarding.”</w:t>
      </w:r>
    </w:p>
    <w:p w:rsidRPr="00771AA7" w:rsidR="00771AA7" w:rsidP="00771AA7" w:rsidRDefault="00771AA7" w14:paraId="0E84A647" w14:textId="11EBA678">
      <w:pPr>
        <w:spacing w:after="0" w:line="240" w:lineRule="auto"/>
        <w:rPr>
          <w:rFonts w:eastAsia="Times New Roman" w:cstheme="minorHAnsi"/>
          <w:color w:val="000000"/>
          <w:sz w:val="24"/>
          <w:szCs w:val="24"/>
          <w:shd w:val="clear" w:color="auto" w:fill="FFFFFF"/>
        </w:rPr>
      </w:pPr>
    </w:p>
    <w:p w:rsidR="00771AA7" w:rsidP="00771AA7" w:rsidRDefault="00771AA7" w14:paraId="185E17AC" w14:textId="5928ACD0">
      <w:pPr>
        <w:spacing w:after="0" w:line="240" w:lineRule="auto"/>
        <w:rPr>
          <w:rFonts w:eastAsia="Times New Roman" w:cstheme="minorHAnsi"/>
          <w:color w:val="000000"/>
          <w:sz w:val="24"/>
          <w:szCs w:val="24"/>
          <w:shd w:val="clear" w:color="auto" w:fill="FFFFFF"/>
        </w:rPr>
      </w:pPr>
      <w:r w:rsidRPr="00771AA7">
        <w:rPr>
          <w:rFonts w:eastAsia="Times New Roman" w:cstheme="minorHAnsi"/>
          <w:color w:val="000000"/>
          <w:sz w:val="24"/>
          <w:szCs w:val="24"/>
          <w:shd w:val="clear" w:color="auto" w:fill="FFFFFF"/>
        </w:rPr>
        <w:t xml:space="preserve">Fiona </w:t>
      </w:r>
      <w:proofErr w:type="spellStart"/>
      <w:r w:rsidRPr="00771AA7">
        <w:rPr>
          <w:rFonts w:eastAsia="Times New Roman" w:cstheme="minorHAnsi"/>
          <w:color w:val="000000"/>
          <w:sz w:val="24"/>
          <w:szCs w:val="24"/>
          <w:shd w:val="clear" w:color="auto" w:fill="FFFFFF"/>
        </w:rPr>
        <w:t>Donnan</w:t>
      </w:r>
      <w:proofErr w:type="spellEnd"/>
      <w:r w:rsidRPr="00771AA7">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w:t>
      </w:r>
      <w:r w:rsidRPr="00771AA7">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MBBS Year Rep 2019-20</w:t>
      </w:r>
    </w:p>
    <w:p w:rsidR="00771AA7" w:rsidP="00771AA7" w:rsidRDefault="00771AA7" w14:paraId="087A8E85" w14:textId="60BA2775">
      <w:pPr>
        <w:spacing w:after="0" w:line="240" w:lineRule="auto"/>
        <w:rPr>
          <w:rFonts w:eastAsia="Times New Roman" w:cstheme="minorHAnsi"/>
          <w:color w:val="000000"/>
          <w:sz w:val="24"/>
          <w:szCs w:val="24"/>
          <w:shd w:val="clear" w:color="auto" w:fill="FFFFFF"/>
        </w:rPr>
      </w:pPr>
    </w:p>
    <w:p w:rsidRPr="00771AA7" w:rsidR="00771AA7" w:rsidP="00771AA7" w:rsidRDefault="00771AA7" w14:paraId="442DC54D" w14:textId="77777777">
      <w:pPr>
        <w:spacing w:after="0" w:line="240" w:lineRule="auto"/>
        <w:rPr>
          <w:rFonts w:eastAsia="Times New Roman" w:cstheme="minorHAnsi"/>
          <w:i/>
          <w:color w:val="000000"/>
          <w:sz w:val="24"/>
          <w:szCs w:val="24"/>
          <w:shd w:val="clear" w:color="auto" w:fill="FFFFFF"/>
        </w:rPr>
      </w:pPr>
      <w:r w:rsidRPr="00771AA7">
        <w:rPr>
          <w:rFonts w:eastAsia="Times New Roman" w:cstheme="minorHAnsi"/>
          <w:i/>
          <w:color w:val="000000"/>
          <w:sz w:val="24"/>
          <w:szCs w:val="24"/>
          <w:shd w:val="clear" w:color="auto" w:fill="FFFFFF"/>
        </w:rPr>
        <w:t>“</w:t>
      </w:r>
      <w:proofErr w:type="spellStart"/>
      <w:r w:rsidRPr="00771AA7">
        <w:rPr>
          <w:rFonts w:eastAsia="Times New Roman" w:cstheme="minorHAnsi"/>
          <w:i/>
          <w:color w:val="000000"/>
          <w:sz w:val="24"/>
          <w:szCs w:val="24"/>
          <w:shd w:val="clear" w:color="auto" w:fill="FFFFFF"/>
        </w:rPr>
        <w:t>Unitu</w:t>
      </w:r>
      <w:proofErr w:type="spellEnd"/>
      <w:r w:rsidRPr="00771AA7">
        <w:rPr>
          <w:rFonts w:eastAsia="Times New Roman" w:cstheme="minorHAnsi"/>
          <w:i/>
          <w:color w:val="000000"/>
          <w:sz w:val="24"/>
          <w:szCs w:val="24"/>
          <w:shd w:val="clear" w:color="auto" w:fill="FFFFFF"/>
        </w:rPr>
        <w:t xml:space="preserve"> allows you as a year rep to see what issues your cohort wants raised, that you may not already be aware of. It is important though to remember that you’re still a student and volunteer, so don’t feel that you need to spend a lot of time on the site responding to issues raised. Take a break every so often and make sure you’re making time for yourself!”</w:t>
      </w:r>
    </w:p>
    <w:p w:rsidR="00771AA7" w:rsidP="00771AA7" w:rsidRDefault="00771AA7" w14:paraId="6088949C" w14:textId="213DE346">
      <w:pPr>
        <w:spacing w:after="0" w:line="240" w:lineRule="auto"/>
        <w:rPr>
          <w:rFonts w:eastAsia="Times New Roman" w:cstheme="minorHAnsi"/>
          <w:color w:val="000000"/>
          <w:sz w:val="24"/>
          <w:szCs w:val="24"/>
          <w:shd w:val="clear" w:color="auto" w:fill="FFFFFF"/>
        </w:rPr>
      </w:pPr>
    </w:p>
    <w:p w:rsidR="00771AA7" w:rsidP="00771AA7" w:rsidRDefault="00771AA7" w14:paraId="5E44B6BD" w14:textId="3ADD12AC">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Ben </w:t>
      </w:r>
      <w:proofErr w:type="spellStart"/>
      <w:r>
        <w:rPr>
          <w:rFonts w:eastAsia="Times New Roman" w:cstheme="minorHAnsi"/>
          <w:color w:val="000000"/>
          <w:sz w:val="24"/>
          <w:szCs w:val="24"/>
          <w:shd w:val="clear" w:color="auto" w:fill="FFFFFF"/>
        </w:rPr>
        <w:t>Vickars</w:t>
      </w:r>
      <w:proofErr w:type="spellEnd"/>
      <w:r>
        <w:rPr>
          <w:rFonts w:eastAsia="Times New Roman" w:cstheme="minorHAnsi"/>
          <w:color w:val="000000"/>
          <w:sz w:val="24"/>
          <w:szCs w:val="24"/>
          <w:shd w:val="clear" w:color="auto" w:fill="FFFFFF"/>
        </w:rPr>
        <w:t xml:space="preserve"> – Paramedic Science Year Rep 2019-20</w:t>
      </w:r>
    </w:p>
    <w:p w:rsidR="006E5459" w:rsidP="00771AA7" w:rsidRDefault="006E5459" w14:paraId="4E222168" w14:textId="0E687338">
      <w:pPr>
        <w:spacing w:after="0" w:line="240" w:lineRule="auto"/>
        <w:rPr>
          <w:rFonts w:eastAsia="Times New Roman" w:cstheme="minorHAnsi"/>
          <w:color w:val="000000"/>
          <w:sz w:val="24"/>
          <w:szCs w:val="24"/>
          <w:shd w:val="clear" w:color="auto" w:fill="FFFFFF"/>
        </w:rPr>
      </w:pPr>
    </w:p>
    <w:p w:rsidR="006E5459" w:rsidP="00771AA7" w:rsidRDefault="006E5459" w14:paraId="5818D60D" w14:textId="7153970B">
      <w:pPr>
        <w:spacing w:after="0" w:line="240" w:lineRule="auto"/>
        <w:rPr>
          <w:rFonts w:eastAsia="Times New Roman" w:cstheme="minorHAnsi"/>
          <w:i/>
          <w:color w:val="000000"/>
          <w:sz w:val="24"/>
          <w:szCs w:val="24"/>
          <w:shd w:val="clear" w:color="auto" w:fill="FFFFFF"/>
        </w:rPr>
      </w:pPr>
      <w:r>
        <w:rPr>
          <w:rFonts w:eastAsia="Times New Roman" w:cstheme="minorHAnsi"/>
          <w:b/>
          <w:i/>
          <w:color w:val="000000"/>
          <w:sz w:val="24"/>
          <w:szCs w:val="24"/>
          <w:shd w:val="clear" w:color="auto" w:fill="FFFFFF"/>
        </w:rPr>
        <w:t>“</w:t>
      </w:r>
      <w:proofErr w:type="spellStart"/>
      <w:r>
        <w:rPr>
          <w:rFonts w:eastAsia="Times New Roman" w:cstheme="minorHAnsi"/>
          <w:i/>
          <w:color w:val="000000"/>
          <w:sz w:val="24"/>
          <w:szCs w:val="24"/>
          <w:shd w:val="clear" w:color="auto" w:fill="FFFFFF"/>
        </w:rPr>
        <w:t>Unitu</w:t>
      </w:r>
      <w:proofErr w:type="spellEnd"/>
      <w:r>
        <w:rPr>
          <w:rFonts w:eastAsia="Times New Roman" w:cstheme="minorHAnsi"/>
          <w:i/>
          <w:color w:val="000000"/>
          <w:sz w:val="24"/>
          <w:szCs w:val="24"/>
          <w:shd w:val="clear" w:color="auto" w:fill="FFFFFF"/>
        </w:rPr>
        <w:t xml:space="preserve"> </w:t>
      </w:r>
      <w:r w:rsidR="00AB261C">
        <w:rPr>
          <w:rFonts w:eastAsia="Times New Roman" w:cstheme="minorHAnsi"/>
          <w:i/>
          <w:color w:val="000000"/>
          <w:sz w:val="24"/>
          <w:szCs w:val="24"/>
          <w:shd w:val="clear" w:color="auto" w:fill="FFFFFF"/>
        </w:rPr>
        <w:t>has been useful to raise questions and issues about what interests me. Not everything is listened to and actioned but it is better than it has been in previous years.”</w:t>
      </w:r>
    </w:p>
    <w:p w:rsidR="00AB261C" w:rsidP="00771AA7" w:rsidRDefault="00AB261C" w14:paraId="2ED67F8D" w14:textId="75E8161E">
      <w:pPr>
        <w:spacing w:after="0" w:line="240" w:lineRule="auto"/>
        <w:rPr>
          <w:rFonts w:eastAsia="Times New Roman" w:cstheme="minorHAnsi"/>
          <w:i/>
          <w:color w:val="000000"/>
          <w:sz w:val="24"/>
          <w:szCs w:val="24"/>
          <w:shd w:val="clear" w:color="auto" w:fill="FFFFFF"/>
        </w:rPr>
      </w:pPr>
    </w:p>
    <w:p w:rsidRPr="00AB261C" w:rsidR="00AB261C" w:rsidP="00771AA7" w:rsidRDefault="00B10400" w14:paraId="63A56B31" w14:textId="57AE20ED">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Biomedical Science, Year 2 student</w:t>
      </w:r>
    </w:p>
    <w:p w:rsidRPr="00771AA7" w:rsidR="00771AA7" w:rsidP="00771AA7" w:rsidRDefault="00771AA7" w14:paraId="0F5E0F94" w14:textId="26886AA6">
      <w:pPr>
        <w:spacing w:after="0" w:line="240" w:lineRule="auto"/>
        <w:rPr>
          <w:rFonts w:eastAsia="Times New Roman" w:cstheme="minorHAnsi"/>
          <w:sz w:val="24"/>
          <w:szCs w:val="24"/>
        </w:rPr>
      </w:pPr>
    </w:p>
    <w:p w:rsidR="00771AA7" w:rsidRDefault="00771AA7" w14:paraId="0F080693" w14:textId="77777777">
      <w:pPr>
        <w:rPr>
          <w:b/>
          <w:sz w:val="24"/>
          <w:szCs w:val="24"/>
        </w:rPr>
      </w:pPr>
      <w:r>
        <w:rPr>
          <w:b/>
          <w:sz w:val="24"/>
          <w:szCs w:val="24"/>
        </w:rPr>
        <w:br w:type="page"/>
      </w:r>
    </w:p>
    <w:p w:rsidRPr="00F803CF" w:rsidR="00B57B59" w:rsidP="004740CE" w:rsidRDefault="00B57B59" w14:paraId="40C08115" w14:textId="1A998820">
      <w:pPr>
        <w:rPr>
          <w:b/>
          <w:sz w:val="24"/>
          <w:szCs w:val="24"/>
        </w:rPr>
      </w:pPr>
      <w:r w:rsidRPr="00F803CF">
        <w:rPr>
          <w:b/>
          <w:sz w:val="24"/>
          <w:szCs w:val="24"/>
        </w:rPr>
        <w:lastRenderedPageBreak/>
        <w:t xml:space="preserve">How to activate your account </w:t>
      </w:r>
    </w:p>
    <w:p w:rsidRPr="00F803CF" w:rsidR="00340EE6" w:rsidP="004740CE" w:rsidRDefault="00340EE6" w14:paraId="3424D247" w14:textId="3309D0BC">
      <w:pPr>
        <w:rPr>
          <w:sz w:val="24"/>
          <w:szCs w:val="24"/>
        </w:rPr>
      </w:pPr>
      <w:r w:rsidRPr="00F803CF">
        <w:rPr>
          <w:sz w:val="24"/>
          <w:szCs w:val="24"/>
        </w:rPr>
        <w:t>You should receive an email from Unitu asking you to activate your account</w:t>
      </w:r>
      <w:r w:rsidR="00771AA7">
        <w:rPr>
          <w:sz w:val="24"/>
          <w:szCs w:val="24"/>
        </w:rPr>
        <w:t>.</w:t>
      </w:r>
    </w:p>
    <w:p w:rsidRPr="00F803CF" w:rsidR="00340EE6" w:rsidP="004740CE" w:rsidRDefault="00340EE6" w14:paraId="03A3CADC" w14:textId="77777777">
      <w:pPr>
        <w:rPr>
          <w:b/>
          <w:sz w:val="24"/>
          <w:szCs w:val="24"/>
        </w:rPr>
      </w:pPr>
      <w:r w:rsidRPr="00F803CF">
        <w:rPr>
          <w:rFonts w:ascii="Franklin Gothic Book" w:hAnsi="Franklin Gothic Book" w:cs="Arial"/>
          <w:noProof/>
          <w:sz w:val="24"/>
          <w:szCs w:val="24"/>
        </w:rPr>
        <w:drawing>
          <wp:inline distT="0" distB="0" distL="0" distR="0" wp14:anchorId="52174752" wp14:editId="6217F392">
            <wp:extent cx="5731510" cy="9042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04240"/>
                    </a:xfrm>
                    <a:prstGeom prst="rect">
                      <a:avLst/>
                    </a:prstGeom>
                    <a:noFill/>
                    <a:ln>
                      <a:noFill/>
                    </a:ln>
                  </pic:spPr>
                </pic:pic>
              </a:graphicData>
            </a:graphic>
          </wp:inline>
        </w:drawing>
      </w:r>
    </w:p>
    <w:p w:rsidRPr="00F803CF" w:rsidR="00340EE6" w:rsidRDefault="00340EE6" w14:paraId="3D80AE5E" w14:textId="61FEE677">
      <w:pPr>
        <w:rPr>
          <w:sz w:val="24"/>
          <w:szCs w:val="24"/>
        </w:rPr>
      </w:pPr>
      <w:r w:rsidRPr="00F803CF">
        <w:rPr>
          <w:sz w:val="24"/>
          <w:szCs w:val="24"/>
        </w:rPr>
        <w:t>Alternatively, you can access Unitu v</w:t>
      </w:r>
      <w:r w:rsidR="008977C6">
        <w:rPr>
          <w:sz w:val="24"/>
          <w:szCs w:val="24"/>
        </w:rPr>
        <w:t>ia the student voice tile on your Canvas home page.</w:t>
      </w:r>
    </w:p>
    <w:p w:rsidRPr="00F803CF" w:rsidR="00B57B59" w:rsidP="004740CE" w:rsidRDefault="00B57B59" w14:paraId="0CAE2A7D" w14:textId="77777777">
      <w:pPr>
        <w:rPr>
          <w:b/>
          <w:sz w:val="24"/>
          <w:szCs w:val="24"/>
        </w:rPr>
      </w:pPr>
      <w:r w:rsidRPr="00F803CF">
        <w:rPr>
          <w:b/>
          <w:sz w:val="24"/>
          <w:szCs w:val="24"/>
        </w:rPr>
        <w:t>Key contacts</w:t>
      </w:r>
    </w:p>
    <w:p w:rsidRPr="00F803CF" w:rsidR="00340EE6" w:rsidP="004740CE" w:rsidRDefault="008977C6" w14:paraId="7DDFFAF4" w14:textId="37980C6A">
      <w:pPr>
        <w:rPr>
          <w:sz w:val="24"/>
          <w:szCs w:val="24"/>
        </w:rPr>
      </w:pPr>
      <w:r>
        <w:rPr>
          <w:sz w:val="24"/>
          <w:szCs w:val="24"/>
        </w:rPr>
        <w:t xml:space="preserve">If you have any questions or concerns email </w:t>
      </w:r>
      <w:hyperlink w:history="1" r:id="rId13">
        <w:r w:rsidRPr="00BC78DB" w:rsidR="00A8101A">
          <w:rPr>
            <w:rStyle w:val="Hyperlink"/>
          </w:rPr>
          <w:t>experience@sgul.ac.uk</w:t>
        </w:r>
      </w:hyperlink>
      <w:bookmarkStart w:name="_GoBack" w:id="3"/>
      <w:bookmarkEnd w:id="3"/>
    </w:p>
    <w:p w:rsidRPr="00F803CF" w:rsidR="00263EA4" w:rsidP="004740CE" w:rsidRDefault="00263EA4" w14:paraId="14AB6DB6" w14:textId="77777777">
      <w:pPr>
        <w:rPr>
          <w:b/>
          <w:sz w:val="24"/>
          <w:szCs w:val="24"/>
        </w:rPr>
      </w:pPr>
      <w:r w:rsidRPr="00F803CF">
        <w:rPr>
          <w:b/>
          <w:sz w:val="24"/>
          <w:szCs w:val="24"/>
        </w:rPr>
        <w:t>Further information</w:t>
      </w:r>
    </w:p>
    <w:p w:rsidRPr="00F803CF" w:rsidR="00452CB1" w:rsidP="004740CE" w:rsidRDefault="00340EE6" w14:paraId="0F9C9764" w14:textId="77777777">
      <w:pPr>
        <w:rPr>
          <w:sz w:val="24"/>
          <w:szCs w:val="24"/>
        </w:rPr>
      </w:pPr>
      <w:r w:rsidRPr="00F803CF">
        <w:rPr>
          <w:sz w:val="24"/>
          <w:szCs w:val="24"/>
        </w:rPr>
        <w:t>Head to</w:t>
      </w:r>
      <w:r w:rsidRPr="00F803CF">
        <w:rPr>
          <w:b/>
          <w:sz w:val="24"/>
          <w:szCs w:val="24"/>
        </w:rPr>
        <w:t xml:space="preserve"> </w:t>
      </w:r>
      <w:hyperlink w:history="1" r:id="rId14">
        <w:r w:rsidRPr="00F803CF">
          <w:rPr>
            <w:rStyle w:val="Hyperlink"/>
            <w:sz w:val="24"/>
            <w:szCs w:val="24"/>
          </w:rPr>
          <w:t>https://unitu.co.uk/</w:t>
        </w:r>
      </w:hyperlink>
      <w:r w:rsidRPr="00F803CF">
        <w:rPr>
          <w:sz w:val="24"/>
          <w:szCs w:val="24"/>
        </w:rPr>
        <w:t xml:space="preserve"> </w:t>
      </w:r>
      <w:r w:rsidRPr="00F803CF" w:rsidR="00452CB1">
        <w:rPr>
          <w:sz w:val="24"/>
          <w:szCs w:val="24"/>
        </w:rPr>
        <w:t xml:space="preserve">for more information and case studies. </w:t>
      </w:r>
    </w:p>
    <w:p w:rsidRPr="00F803CF" w:rsidR="00452CB1" w:rsidP="004740CE" w:rsidRDefault="00452CB1" w14:paraId="05689A9E" w14:textId="77777777">
      <w:pPr>
        <w:rPr>
          <w:sz w:val="24"/>
          <w:szCs w:val="24"/>
        </w:rPr>
      </w:pPr>
      <w:r w:rsidRPr="00F803CF">
        <w:rPr>
          <w:sz w:val="24"/>
          <w:szCs w:val="24"/>
        </w:rPr>
        <w:t xml:space="preserve">To find out the latest Unitu news at St Georges - </w:t>
      </w:r>
      <w:hyperlink w:history="1" r:id="rId15">
        <w:r w:rsidRPr="00F803CF">
          <w:rPr>
            <w:rStyle w:val="Hyperlink"/>
            <w:sz w:val="24"/>
            <w:szCs w:val="24"/>
          </w:rPr>
          <w:t>https://www.sgul.ac.uk/for-students/your-academic-life/student-voice/unitu</w:t>
        </w:r>
      </w:hyperlink>
      <w:r w:rsidRPr="00F803CF">
        <w:rPr>
          <w:sz w:val="24"/>
          <w:szCs w:val="24"/>
        </w:rPr>
        <w:t>.</w:t>
      </w:r>
    </w:p>
    <w:p w:rsidRPr="00F803CF" w:rsidR="00452CB1" w:rsidP="004740CE" w:rsidRDefault="00452CB1" w14:paraId="19005739" w14:textId="77777777">
      <w:pPr>
        <w:rPr>
          <w:sz w:val="24"/>
          <w:szCs w:val="24"/>
        </w:rPr>
      </w:pPr>
      <w:r w:rsidRPr="00F803CF">
        <w:rPr>
          <w:sz w:val="24"/>
          <w:szCs w:val="24"/>
        </w:rPr>
        <w:t xml:space="preserve">For more videos about Unitu - </w:t>
      </w:r>
      <w:hyperlink w:history="1" r:id="rId16">
        <w:r w:rsidRPr="00F803CF">
          <w:rPr>
            <w:rStyle w:val="Hyperlink"/>
            <w:sz w:val="24"/>
            <w:szCs w:val="24"/>
          </w:rPr>
          <w:t>https://www.youtube.com/channel/UCqlHL8QwOR4tKBKlsHU9SeQ</w:t>
        </w:r>
      </w:hyperlink>
      <w:r w:rsidRPr="00F803CF">
        <w:rPr>
          <w:sz w:val="24"/>
          <w:szCs w:val="24"/>
        </w:rPr>
        <w:t xml:space="preserve">. </w:t>
      </w:r>
      <w:bookmarkEnd w:id="0"/>
    </w:p>
    <w:sectPr w:rsidRPr="00F803CF" w:rsidR="00452CB1">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0AB7" w16cex:dateUtc="2020-07-29T13:48:00Z"/>
  <w16cex:commentExtensible w16cex:durableId="22CC0D01" w16cex:dateUtc="2020-07-29T13:58:00Z"/>
  <w16cex:commentExtensible w16cex:durableId="22CC0D88" w16cex:dateUtc="2020-07-29T1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D829" w14:textId="77777777" w:rsidR="005A330D" w:rsidRDefault="005A330D" w:rsidP="00452CB1">
      <w:pPr>
        <w:spacing w:after="0" w:line="240" w:lineRule="auto"/>
      </w:pPr>
      <w:r>
        <w:separator/>
      </w:r>
    </w:p>
  </w:endnote>
  <w:endnote w:type="continuationSeparator" w:id="0">
    <w:p w14:paraId="13D9B9E8" w14:textId="77777777" w:rsidR="005A330D" w:rsidRDefault="005A330D" w:rsidP="0045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B2FB" w14:textId="77777777" w:rsidR="00452CB1" w:rsidRDefault="00452CB1">
    <w:pPr>
      <w:pStyle w:val="Footer"/>
    </w:pPr>
    <w:r>
      <w:rPr>
        <w:noProof/>
      </w:rPr>
      <w:drawing>
        <wp:anchor distT="0" distB="0" distL="114300" distR="114300" simplePos="0" relativeHeight="251658240" behindDoc="0" locked="0" layoutInCell="1" allowOverlap="1" wp14:anchorId="05A9115A" wp14:editId="420B50D8">
          <wp:simplePos x="0" y="0"/>
          <wp:positionH relativeFrom="column">
            <wp:posOffset>5314950</wp:posOffset>
          </wp:positionH>
          <wp:positionV relativeFrom="paragraph">
            <wp:posOffset>-80010</wp:posOffset>
          </wp:positionV>
          <wp:extent cx="1057275" cy="4914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57275" cy="49149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0E4A" w14:textId="77777777" w:rsidR="005A330D" w:rsidRDefault="005A330D" w:rsidP="00452CB1">
      <w:pPr>
        <w:spacing w:after="0" w:line="240" w:lineRule="auto"/>
      </w:pPr>
      <w:r>
        <w:separator/>
      </w:r>
    </w:p>
  </w:footnote>
  <w:footnote w:type="continuationSeparator" w:id="0">
    <w:p w14:paraId="174F6A07" w14:textId="77777777" w:rsidR="005A330D" w:rsidRDefault="005A330D" w:rsidP="00452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B4B"/>
    <w:multiLevelType w:val="hybridMultilevel"/>
    <w:tmpl w:val="BC2EE196"/>
    <w:lvl w:ilvl="0" w:tplc="E9A4D2DC">
      <w:start w:val="1"/>
      <w:numFmt w:val="bullet"/>
      <w:lvlText w:val=""/>
      <w:lvlJc w:val="left"/>
      <w:pPr>
        <w:tabs>
          <w:tab w:val="num" w:pos="720"/>
        </w:tabs>
        <w:ind w:left="720" w:hanging="360"/>
      </w:pPr>
      <w:rPr>
        <w:rFonts w:ascii="Wingdings 3" w:hAnsi="Wingdings 3" w:hint="default"/>
      </w:rPr>
    </w:lvl>
    <w:lvl w:ilvl="1" w:tplc="CECCFC0A" w:tentative="1">
      <w:start w:val="1"/>
      <w:numFmt w:val="bullet"/>
      <w:lvlText w:val=""/>
      <w:lvlJc w:val="left"/>
      <w:pPr>
        <w:tabs>
          <w:tab w:val="num" w:pos="1440"/>
        </w:tabs>
        <w:ind w:left="1440" w:hanging="360"/>
      </w:pPr>
      <w:rPr>
        <w:rFonts w:ascii="Wingdings 3" w:hAnsi="Wingdings 3" w:hint="default"/>
      </w:rPr>
    </w:lvl>
    <w:lvl w:ilvl="2" w:tplc="AAFE61D8" w:tentative="1">
      <w:start w:val="1"/>
      <w:numFmt w:val="bullet"/>
      <w:lvlText w:val=""/>
      <w:lvlJc w:val="left"/>
      <w:pPr>
        <w:tabs>
          <w:tab w:val="num" w:pos="2160"/>
        </w:tabs>
        <w:ind w:left="2160" w:hanging="360"/>
      </w:pPr>
      <w:rPr>
        <w:rFonts w:ascii="Wingdings 3" w:hAnsi="Wingdings 3" w:hint="default"/>
      </w:rPr>
    </w:lvl>
    <w:lvl w:ilvl="3" w:tplc="F91E9378" w:tentative="1">
      <w:start w:val="1"/>
      <w:numFmt w:val="bullet"/>
      <w:lvlText w:val=""/>
      <w:lvlJc w:val="left"/>
      <w:pPr>
        <w:tabs>
          <w:tab w:val="num" w:pos="2880"/>
        </w:tabs>
        <w:ind w:left="2880" w:hanging="360"/>
      </w:pPr>
      <w:rPr>
        <w:rFonts w:ascii="Wingdings 3" w:hAnsi="Wingdings 3" w:hint="default"/>
      </w:rPr>
    </w:lvl>
    <w:lvl w:ilvl="4" w:tplc="C8CA7772" w:tentative="1">
      <w:start w:val="1"/>
      <w:numFmt w:val="bullet"/>
      <w:lvlText w:val=""/>
      <w:lvlJc w:val="left"/>
      <w:pPr>
        <w:tabs>
          <w:tab w:val="num" w:pos="3600"/>
        </w:tabs>
        <w:ind w:left="3600" w:hanging="360"/>
      </w:pPr>
      <w:rPr>
        <w:rFonts w:ascii="Wingdings 3" w:hAnsi="Wingdings 3" w:hint="default"/>
      </w:rPr>
    </w:lvl>
    <w:lvl w:ilvl="5" w:tplc="ACA24E02" w:tentative="1">
      <w:start w:val="1"/>
      <w:numFmt w:val="bullet"/>
      <w:lvlText w:val=""/>
      <w:lvlJc w:val="left"/>
      <w:pPr>
        <w:tabs>
          <w:tab w:val="num" w:pos="4320"/>
        </w:tabs>
        <w:ind w:left="4320" w:hanging="360"/>
      </w:pPr>
      <w:rPr>
        <w:rFonts w:ascii="Wingdings 3" w:hAnsi="Wingdings 3" w:hint="default"/>
      </w:rPr>
    </w:lvl>
    <w:lvl w:ilvl="6" w:tplc="F13E82D0" w:tentative="1">
      <w:start w:val="1"/>
      <w:numFmt w:val="bullet"/>
      <w:lvlText w:val=""/>
      <w:lvlJc w:val="left"/>
      <w:pPr>
        <w:tabs>
          <w:tab w:val="num" w:pos="5040"/>
        </w:tabs>
        <w:ind w:left="5040" w:hanging="360"/>
      </w:pPr>
      <w:rPr>
        <w:rFonts w:ascii="Wingdings 3" w:hAnsi="Wingdings 3" w:hint="default"/>
      </w:rPr>
    </w:lvl>
    <w:lvl w:ilvl="7" w:tplc="D486C41E" w:tentative="1">
      <w:start w:val="1"/>
      <w:numFmt w:val="bullet"/>
      <w:lvlText w:val=""/>
      <w:lvlJc w:val="left"/>
      <w:pPr>
        <w:tabs>
          <w:tab w:val="num" w:pos="5760"/>
        </w:tabs>
        <w:ind w:left="5760" w:hanging="360"/>
      </w:pPr>
      <w:rPr>
        <w:rFonts w:ascii="Wingdings 3" w:hAnsi="Wingdings 3" w:hint="default"/>
      </w:rPr>
    </w:lvl>
    <w:lvl w:ilvl="8" w:tplc="437AFA2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B73F01"/>
    <w:multiLevelType w:val="hybridMultilevel"/>
    <w:tmpl w:val="A3FED766"/>
    <w:lvl w:ilvl="0" w:tplc="0944D964">
      <w:start w:val="1"/>
      <w:numFmt w:val="bullet"/>
      <w:lvlText w:val=""/>
      <w:lvlJc w:val="left"/>
      <w:pPr>
        <w:tabs>
          <w:tab w:val="num" w:pos="720"/>
        </w:tabs>
        <w:ind w:left="720" w:hanging="360"/>
      </w:pPr>
      <w:rPr>
        <w:rFonts w:ascii="Wingdings 3" w:hAnsi="Wingdings 3" w:hint="default"/>
      </w:rPr>
    </w:lvl>
    <w:lvl w:ilvl="1" w:tplc="8C506A86" w:tentative="1">
      <w:start w:val="1"/>
      <w:numFmt w:val="bullet"/>
      <w:lvlText w:val=""/>
      <w:lvlJc w:val="left"/>
      <w:pPr>
        <w:tabs>
          <w:tab w:val="num" w:pos="1440"/>
        </w:tabs>
        <w:ind w:left="1440" w:hanging="360"/>
      </w:pPr>
      <w:rPr>
        <w:rFonts w:ascii="Wingdings 3" w:hAnsi="Wingdings 3" w:hint="default"/>
      </w:rPr>
    </w:lvl>
    <w:lvl w:ilvl="2" w:tplc="F17831A2" w:tentative="1">
      <w:start w:val="1"/>
      <w:numFmt w:val="bullet"/>
      <w:lvlText w:val=""/>
      <w:lvlJc w:val="left"/>
      <w:pPr>
        <w:tabs>
          <w:tab w:val="num" w:pos="2160"/>
        </w:tabs>
        <w:ind w:left="2160" w:hanging="360"/>
      </w:pPr>
      <w:rPr>
        <w:rFonts w:ascii="Wingdings 3" w:hAnsi="Wingdings 3" w:hint="default"/>
      </w:rPr>
    </w:lvl>
    <w:lvl w:ilvl="3" w:tplc="8D522C50" w:tentative="1">
      <w:start w:val="1"/>
      <w:numFmt w:val="bullet"/>
      <w:lvlText w:val=""/>
      <w:lvlJc w:val="left"/>
      <w:pPr>
        <w:tabs>
          <w:tab w:val="num" w:pos="2880"/>
        </w:tabs>
        <w:ind w:left="2880" w:hanging="360"/>
      </w:pPr>
      <w:rPr>
        <w:rFonts w:ascii="Wingdings 3" w:hAnsi="Wingdings 3" w:hint="default"/>
      </w:rPr>
    </w:lvl>
    <w:lvl w:ilvl="4" w:tplc="563005D4" w:tentative="1">
      <w:start w:val="1"/>
      <w:numFmt w:val="bullet"/>
      <w:lvlText w:val=""/>
      <w:lvlJc w:val="left"/>
      <w:pPr>
        <w:tabs>
          <w:tab w:val="num" w:pos="3600"/>
        </w:tabs>
        <w:ind w:left="3600" w:hanging="360"/>
      </w:pPr>
      <w:rPr>
        <w:rFonts w:ascii="Wingdings 3" w:hAnsi="Wingdings 3" w:hint="default"/>
      </w:rPr>
    </w:lvl>
    <w:lvl w:ilvl="5" w:tplc="FA2644C2" w:tentative="1">
      <w:start w:val="1"/>
      <w:numFmt w:val="bullet"/>
      <w:lvlText w:val=""/>
      <w:lvlJc w:val="left"/>
      <w:pPr>
        <w:tabs>
          <w:tab w:val="num" w:pos="4320"/>
        </w:tabs>
        <w:ind w:left="4320" w:hanging="360"/>
      </w:pPr>
      <w:rPr>
        <w:rFonts w:ascii="Wingdings 3" w:hAnsi="Wingdings 3" w:hint="default"/>
      </w:rPr>
    </w:lvl>
    <w:lvl w:ilvl="6" w:tplc="56B6DBA2" w:tentative="1">
      <w:start w:val="1"/>
      <w:numFmt w:val="bullet"/>
      <w:lvlText w:val=""/>
      <w:lvlJc w:val="left"/>
      <w:pPr>
        <w:tabs>
          <w:tab w:val="num" w:pos="5040"/>
        </w:tabs>
        <w:ind w:left="5040" w:hanging="360"/>
      </w:pPr>
      <w:rPr>
        <w:rFonts w:ascii="Wingdings 3" w:hAnsi="Wingdings 3" w:hint="default"/>
      </w:rPr>
    </w:lvl>
    <w:lvl w:ilvl="7" w:tplc="831AFD62" w:tentative="1">
      <w:start w:val="1"/>
      <w:numFmt w:val="bullet"/>
      <w:lvlText w:val=""/>
      <w:lvlJc w:val="left"/>
      <w:pPr>
        <w:tabs>
          <w:tab w:val="num" w:pos="5760"/>
        </w:tabs>
        <w:ind w:left="5760" w:hanging="360"/>
      </w:pPr>
      <w:rPr>
        <w:rFonts w:ascii="Wingdings 3" w:hAnsi="Wingdings 3" w:hint="default"/>
      </w:rPr>
    </w:lvl>
    <w:lvl w:ilvl="8" w:tplc="1D5804E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9F96FEA"/>
    <w:multiLevelType w:val="multilevel"/>
    <w:tmpl w:val="72C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F0A8F"/>
    <w:multiLevelType w:val="hybridMultilevel"/>
    <w:tmpl w:val="6246A6EA"/>
    <w:lvl w:ilvl="0" w:tplc="DD1AA820">
      <w:start w:val="1"/>
      <w:numFmt w:val="bullet"/>
      <w:lvlText w:val=""/>
      <w:lvlJc w:val="left"/>
      <w:pPr>
        <w:tabs>
          <w:tab w:val="num" w:pos="720"/>
        </w:tabs>
        <w:ind w:left="720" w:hanging="360"/>
      </w:pPr>
      <w:rPr>
        <w:rFonts w:ascii="Wingdings 3" w:hAnsi="Wingdings 3" w:hint="default"/>
      </w:rPr>
    </w:lvl>
    <w:lvl w:ilvl="1" w:tplc="3D30AB14" w:tentative="1">
      <w:start w:val="1"/>
      <w:numFmt w:val="bullet"/>
      <w:lvlText w:val=""/>
      <w:lvlJc w:val="left"/>
      <w:pPr>
        <w:tabs>
          <w:tab w:val="num" w:pos="1440"/>
        </w:tabs>
        <w:ind w:left="1440" w:hanging="360"/>
      </w:pPr>
      <w:rPr>
        <w:rFonts w:ascii="Wingdings 3" w:hAnsi="Wingdings 3" w:hint="default"/>
      </w:rPr>
    </w:lvl>
    <w:lvl w:ilvl="2" w:tplc="AB68506E" w:tentative="1">
      <w:start w:val="1"/>
      <w:numFmt w:val="bullet"/>
      <w:lvlText w:val=""/>
      <w:lvlJc w:val="left"/>
      <w:pPr>
        <w:tabs>
          <w:tab w:val="num" w:pos="2160"/>
        </w:tabs>
        <w:ind w:left="2160" w:hanging="360"/>
      </w:pPr>
      <w:rPr>
        <w:rFonts w:ascii="Wingdings 3" w:hAnsi="Wingdings 3" w:hint="default"/>
      </w:rPr>
    </w:lvl>
    <w:lvl w:ilvl="3" w:tplc="0FE66D5A" w:tentative="1">
      <w:start w:val="1"/>
      <w:numFmt w:val="bullet"/>
      <w:lvlText w:val=""/>
      <w:lvlJc w:val="left"/>
      <w:pPr>
        <w:tabs>
          <w:tab w:val="num" w:pos="2880"/>
        </w:tabs>
        <w:ind w:left="2880" w:hanging="360"/>
      </w:pPr>
      <w:rPr>
        <w:rFonts w:ascii="Wingdings 3" w:hAnsi="Wingdings 3" w:hint="default"/>
      </w:rPr>
    </w:lvl>
    <w:lvl w:ilvl="4" w:tplc="75B2AC96" w:tentative="1">
      <w:start w:val="1"/>
      <w:numFmt w:val="bullet"/>
      <w:lvlText w:val=""/>
      <w:lvlJc w:val="left"/>
      <w:pPr>
        <w:tabs>
          <w:tab w:val="num" w:pos="3600"/>
        </w:tabs>
        <w:ind w:left="3600" w:hanging="360"/>
      </w:pPr>
      <w:rPr>
        <w:rFonts w:ascii="Wingdings 3" w:hAnsi="Wingdings 3" w:hint="default"/>
      </w:rPr>
    </w:lvl>
    <w:lvl w:ilvl="5" w:tplc="7660C97E" w:tentative="1">
      <w:start w:val="1"/>
      <w:numFmt w:val="bullet"/>
      <w:lvlText w:val=""/>
      <w:lvlJc w:val="left"/>
      <w:pPr>
        <w:tabs>
          <w:tab w:val="num" w:pos="4320"/>
        </w:tabs>
        <w:ind w:left="4320" w:hanging="360"/>
      </w:pPr>
      <w:rPr>
        <w:rFonts w:ascii="Wingdings 3" w:hAnsi="Wingdings 3" w:hint="default"/>
      </w:rPr>
    </w:lvl>
    <w:lvl w:ilvl="6" w:tplc="9FCE5124" w:tentative="1">
      <w:start w:val="1"/>
      <w:numFmt w:val="bullet"/>
      <w:lvlText w:val=""/>
      <w:lvlJc w:val="left"/>
      <w:pPr>
        <w:tabs>
          <w:tab w:val="num" w:pos="5040"/>
        </w:tabs>
        <w:ind w:left="5040" w:hanging="360"/>
      </w:pPr>
      <w:rPr>
        <w:rFonts w:ascii="Wingdings 3" w:hAnsi="Wingdings 3" w:hint="default"/>
      </w:rPr>
    </w:lvl>
    <w:lvl w:ilvl="7" w:tplc="4F968D08" w:tentative="1">
      <w:start w:val="1"/>
      <w:numFmt w:val="bullet"/>
      <w:lvlText w:val=""/>
      <w:lvlJc w:val="left"/>
      <w:pPr>
        <w:tabs>
          <w:tab w:val="num" w:pos="5760"/>
        </w:tabs>
        <w:ind w:left="5760" w:hanging="360"/>
      </w:pPr>
      <w:rPr>
        <w:rFonts w:ascii="Wingdings 3" w:hAnsi="Wingdings 3" w:hint="default"/>
      </w:rPr>
    </w:lvl>
    <w:lvl w:ilvl="8" w:tplc="E1F079C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67D74E2"/>
    <w:multiLevelType w:val="hybridMultilevel"/>
    <w:tmpl w:val="A068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6035F"/>
    <w:multiLevelType w:val="hybridMultilevel"/>
    <w:tmpl w:val="E2E2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177E3"/>
    <w:multiLevelType w:val="multilevel"/>
    <w:tmpl w:val="27E2969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E3632"/>
    <w:multiLevelType w:val="hybridMultilevel"/>
    <w:tmpl w:val="C26C41D0"/>
    <w:lvl w:ilvl="0" w:tplc="2C74DA30">
      <w:start w:val="1"/>
      <w:numFmt w:val="bullet"/>
      <w:lvlText w:val=""/>
      <w:lvlJc w:val="left"/>
      <w:pPr>
        <w:tabs>
          <w:tab w:val="num" w:pos="720"/>
        </w:tabs>
        <w:ind w:left="720" w:hanging="360"/>
      </w:pPr>
      <w:rPr>
        <w:rFonts w:ascii="Wingdings 3" w:hAnsi="Wingdings 3" w:hint="default"/>
      </w:rPr>
    </w:lvl>
    <w:lvl w:ilvl="1" w:tplc="EE5E180E" w:tentative="1">
      <w:start w:val="1"/>
      <w:numFmt w:val="bullet"/>
      <w:lvlText w:val=""/>
      <w:lvlJc w:val="left"/>
      <w:pPr>
        <w:tabs>
          <w:tab w:val="num" w:pos="1440"/>
        </w:tabs>
        <w:ind w:left="1440" w:hanging="360"/>
      </w:pPr>
      <w:rPr>
        <w:rFonts w:ascii="Wingdings 3" w:hAnsi="Wingdings 3" w:hint="default"/>
      </w:rPr>
    </w:lvl>
    <w:lvl w:ilvl="2" w:tplc="3CEC9D08" w:tentative="1">
      <w:start w:val="1"/>
      <w:numFmt w:val="bullet"/>
      <w:lvlText w:val=""/>
      <w:lvlJc w:val="left"/>
      <w:pPr>
        <w:tabs>
          <w:tab w:val="num" w:pos="2160"/>
        </w:tabs>
        <w:ind w:left="2160" w:hanging="360"/>
      </w:pPr>
      <w:rPr>
        <w:rFonts w:ascii="Wingdings 3" w:hAnsi="Wingdings 3" w:hint="default"/>
      </w:rPr>
    </w:lvl>
    <w:lvl w:ilvl="3" w:tplc="D8D4F5CC" w:tentative="1">
      <w:start w:val="1"/>
      <w:numFmt w:val="bullet"/>
      <w:lvlText w:val=""/>
      <w:lvlJc w:val="left"/>
      <w:pPr>
        <w:tabs>
          <w:tab w:val="num" w:pos="2880"/>
        </w:tabs>
        <w:ind w:left="2880" w:hanging="360"/>
      </w:pPr>
      <w:rPr>
        <w:rFonts w:ascii="Wingdings 3" w:hAnsi="Wingdings 3" w:hint="default"/>
      </w:rPr>
    </w:lvl>
    <w:lvl w:ilvl="4" w:tplc="1D803032" w:tentative="1">
      <w:start w:val="1"/>
      <w:numFmt w:val="bullet"/>
      <w:lvlText w:val=""/>
      <w:lvlJc w:val="left"/>
      <w:pPr>
        <w:tabs>
          <w:tab w:val="num" w:pos="3600"/>
        </w:tabs>
        <w:ind w:left="3600" w:hanging="360"/>
      </w:pPr>
      <w:rPr>
        <w:rFonts w:ascii="Wingdings 3" w:hAnsi="Wingdings 3" w:hint="default"/>
      </w:rPr>
    </w:lvl>
    <w:lvl w:ilvl="5" w:tplc="3F3C6CFA" w:tentative="1">
      <w:start w:val="1"/>
      <w:numFmt w:val="bullet"/>
      <w:lvlText w:val=""/>
      <w:lvlJc w:val="left"/>
      <w:pPr>
        <w:tabs>
          <w:tab w:val="num" w:pos="4320"/>
        </w:tabs>
        <w:ind w:left="4320" w:hanging="360"/>
      </w:pPr>
      <w:rPr>
        <w:rFonts w:ascii="Wingdings 3" w:hAnsi="Wingdings 3" w:hint="default"/>
      </w:rPr>
    </w:lvl>
    <w:lvl w:ilvl="6" w:tplc="1BFCFE2C" w:tentative="1">
      <w:start w:val="1"/>
      <w:numFmt w:val="bullet"/>
      <w:lvlText w:val=""/>
      <w:lvlJc w:val="left"/>
      <w:pPr>
        <w:tabs>
          <w:tab w:val="num" w:pos="5040"/>
        </w:tabs>
        <w:ind w:left="5040" w:hanging="360"/>
      </w:pPr>
      <w:rPr>
        <w:rFonts w:ascii="Wingdings 3" w:hAnsi="Wingdings 3" w:hint="default"/>
      </w:rPr>
    </w:lvl>
    <w:lvl w:ilvl="7" w:tplc="6E7CFD64" w:tentative="1">
      <w:start w:val="1"/>
      <w:numFmt w:val="bullet"/>
      <w:lvlText w:val=""/>
      <w:lvlJc w:val="left"/>
      <w:pPr>
        <w:tabs>
          <w:tab w:val="num" w:pos="5760"/>
        </w:tabs>
        <w:ind w:left="5760" w:hanging="360"/>
      </w:pPr>
      <w:rPr>
        <w:rFonts w:ascii="Wingdings 3" w:hAnsi="Wingdings 3" w:hint="default"/>
      </w:rPr>
    </w:lvl>
    <w:lvl w:ilvl="8" w:tplc="862CA72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rey Saddington-Wiltshire">
    <w15:presenceInfo w15:providerId="AD" w15:userId="S::jsadding@sgul.ac.uk::e8023c93-2947-457e-95e4-17495b06a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CE"/>
    <w:rsid w:val="0001308D"/>
    <w:rsid w:val="00027BD4"/>
    <w:rsid w:val="00043550"/>
    <w:rsid w:val="000676C1"/>
    <w:rsid w:val="000C0994"/>
    <w:rsid w:val="000D027B"/>
    <w:rsid w:val="000D1CC9"/>
    <w:rsid w:val="000E0BC4"/>
    <w:rsid w:val="000E7159"/>
    <w:rsid w:val="000F35F9"/>
    <w:rsid w:val="000F73A9"/>
    <w:rsid w:val="00111507"/>
    <w:rsid w:val="001522B1"/>
    <w:rsid w:val="00156A69"/>
    <w:rsid w:val="00165B0F"/>
    <w:rsid w:val="00226834"/>
    <w:rsid w:val="00261C9A"/>
    <w:rsid w:val="00263EA4"/>
    <w:rsid w:val="002F3BAE"/>
    <w:rsid w:val="003078A4"/>
    <w:rsid w:val="00340EE6"/>
    <w:rsid w:val="00452CB1"/>
    <w:rsid w:val="00467B84"/>
    <w:rsid w:val="004740CE"/>
    <w:rsid w:val="00526516"/>
    <w:rsid w:val="00564E76"/>
    <w:rsid w:val="005A330D"/>
    <w:rsid w:val="006B40C7"/>
    <w:rsid w:val="006E5459"/>
    <w:rsid w:val="007414C3"/>
    <w:rsid w:val="00771AA7"/>
    <w:rsid w:val="00807A80"/>
    <w:rsid w:val="00817A55"/>
    <w:rsid w:val="00873E17"/>
    <w:rsid w:val="008977C6"/>
    <w:rsid w:val="00906CCA"/>
    <w:rsid w:val="00925BEC"/>
    <w:rsid w:val="009844AA"/>
    <w:rsid w:val="009945BC"/>
    <w:rsid w:val="009B4130"/>
    <w:rsid w:val="009B7B41"/>
    <w:rsid w:val="00A050D9"/>
    <w:rsid w:val="00A05C82"/>
    <w:rsid w:val="00A66BA9"/>
    <w:rsid w:val="00A8101A"/>
    <w:rsid w:val="00AA4B42"/>
    <w:rsid w:val="00AB261C"/>
    <w:rsid w:val="00B10400"/>
    <w:rsid w:val="00B1572A"/>
    <w:rsid w:val="00B57B59"/>
    <w:rsid w:val="00BE344C"/>
    <w:rsid w:val="00C54DF3"/>
    <w:rsid w:val="00C6320E"/>
    <w:rsid w:val="00C635EE"/>
    <w:rsid w:val="00C74A06"/>
    <w:rsid w:val="00C77B44"/>
    <w:rsid w:val="00C83E8F"/>
    <w:rsid w:val="00CF770E"/>
    <w:rsid w:val="00D622FC"/>
    <w:rsid w:val="00DB1BFE"/>
    <w:rsid w:val="00DB545A"/>
    <w:rsid w:val="00E13167"/>
    <w:rsid w:val="00E94836"/>
    <w:rsid w:val="00F56B20"/>
    <w:rsid w:val="00F72367"/>
    <w:rsid w:val="00F803CF"/>
    <w:rsid w:val="00FD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F255F"/>
  <w15:chartTrackingRefBased/>
  <w15:docId w15:val="{5419A5B6-2A0E-49EC-BCED-C1412C2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56A69"/>
  </w:style>
  <w:style w:type="character" w:customStyle="1" w:styleId="eop">
    <w:name w:val="eop"/>
    <w:basedOn w:val="DefaultParagraphFont"/>
    <w:rsid w:val="00156A69"/>
  </w:style>
  <w:style w:type="table" w:styleId="TableGrid">
    <w:name w:val="Table Grid"/>
    <w:basedOn w:val="TableNormal"/>
    <w:uiPriority w:val="39"/>
    <w:rsid w:val="0022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EE6"/>
    <w:rPr>
      <w:color w:val="0563C1" w:themeColor="hyperlink"/>
      <w:u w:val="single"/>
    </w:rPr>
  </w:style>
  <w:style w:type="character" w:styleId="UnresolvedMention">
    <w:name w:val="Unresolved Mention"/>
    <w:basedOn w:val="DefaultParagraphFont"/>
    <w:uiPriority w:val="99"/>
    <w:semiHidden/>
    <w:unhideWhenUsed/>
    <w:rsid w:val="00340EE6"/>
    <w:rPr>
      <w:color w:val="605E5C"/>
      <w:shd w:val="clear" w:color="auto" w:fill="E1DFDD"/>
    </w:rPr>
  </w:style>
  <w:style w:type="character" w:styleId="FollowedHyperlink">
    <w:name w:val="FollowedHyperlink"/>
    <w:basedOn w:val="DefaultParagraphFont"/>
    <w:uiPriority w:val="99"/>
    <w:semiHidden/>
    <w:unhideWhenUsed/>
    <w:rsid w:val="00452CB1"/>
    <w:rPr>
      <w:color w:val="954F72" w:themeColor="followedHyperlink"/>
      <w:u w:val="single"/>
    </w:rPr>
  </w:style>
  <w:style w:type="paragraph" w:styleId="Header">
    <w:name w:val="header"/>
    <w:basedOn w:val="Normal"/>
    <w:link w:val="HeaderChar"/>
    <w:uiPriority w:val="99"/>
    <w:unhideWhenUsed/>
    <w:rsid w:val="0045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CB1"/>
  </w:style>
  <w:style w:type="paragraph" w:styleId="Footer">
    <w:name w:val="footer"/>
    <w:basedOn w:val="Normal"/>
    <w:link w:val="FooterChar"/>
    <w:uiPriority w:val="99"/>
    <w:unhideWhenUsed/>
    <w:rsid w:val="0045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CB1"/>
  </w:style>
  <w:style w:type="character" w:styleId="CommentReference">
    <w:name w:val="annotation reference"/>
    <w:basedOn w:val="DefaultParagraphFont"/>
    <w:uiPriority w:val="99"/>
    <w:semiHidden/>
    <w:unhideWhenUsed/>
    <w:rsid w:val="00F56B20"/>
    <w:rPr>
      <w:sz w:val="16"/>
      <w:szCs w:val="16"/>
    </w:rPr>
  </w:style>
  <w:style w:type="paragraph" w:styleId="CommentText">
    <w:name w:val="annotation text"/>
    <w:basedOn w:val="Normal"/>
    <w:link w:val="CommentTextChar"/>
    <w:uiPriority w:val="99"/>
    <w:semiHidden/>
    <w:unhideWhenUsed/>
    <w:rsid w:val="00F56B20"/>
    <w:pPr>
      <w:spacing w:line="240" w:lineRule="auto"/>
    </w:pPr>
    <w:rPr>
      <w:sz w:val="20"/>
      <w:szCs w:val="20"/>
    </w:rPr>
  </w:style>
  <w:style w:type="character" w:customStyle="1" w:styleId="CommentTextChar">
    <w:name w:val="Comment Text Char"/>
    <w:basedOn w:val="DefaultParagraphFont"/>
    <w:link w:val="CommentText"/>
    <w:uiPriority w:val="99"/>
    <w:semiHidden/>
    <w:rsid w:val="00F56B20"/>
    <w:rPr>
      <w:sz w:val="20"/>
      <w:szCs w:val="20"/>
    </w:rPr>
  </w:style>
  <w:style w:type="paragraph" w:styleId="CommentSubject">
    <w:name w:val="annotation subject"/>
    <w:basedOn w:val="CommentText"/>
    <w:next w:val="CommentText"/>
    <w:link w:val="CommentSubjectChar"/>
    <w:uiPriority w:val="99"/>
    <w:semiHidden/>
    <w:unhideWhenUsed/>
    <w:rsid w:val="00F56B20"/>
    <w:rPr>
      <w:b/>
      <w:bCs/>
    </w:rPr>
  </w:style>
  <w:style w:type="character" w:customStyle="1" w:styleId="CommentSubjectChar">
    <w:name w:val="Comment Subject Char"/>
    <w:basedOn w:val="CommentTextChar"/>
    <w:link w:val="CommentSubject"/>
    <w:uiPriority w:val="99"/>
    <w:semiHidden/>
    <w:rsid w:val="00F56B20"/>
    <w:rPr>
      <w:b/>
      <w:bCs/>
      <w:sz w:val="20"/>
      <w:szCs w:val="20"/>
    </w:rPr>
  </w:style>
  <w:style w:type="paragraph" w:styleId="BalloonText">
    <w:name w:val="Balloon Text"/>
    <w:basedOn w:val="Normal"/>
    <w:link w:val="BalloonTextChar"/>
    <w:uiPriority w:val="99"/>
    <w:semiHidden/>
    <w:unhideWhenUsed/>
    <w:rsid w:val="00F56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20"/>
    <w:rPr>
      <w:rFonts w:ascii="Segoe UI" w:hAnsi="Segoe UI" w:cs="Segoe UI"/>
      <w:sz w:val="18"/>
      <w:szCs w:val="18"/>
    </w:rPr>
  </w:style>
  <w:style w:type="paragraph" w:styleId="ListParagraph">
    <w:name w:val="List Paragraph"/>
    <w:basedOn w:val="Normal"/>
    <w:uiPriority w:val="34"/>
    <w:qFormat/>
    <w:rsid w:val="009945BC"/>
    <w:pPr>
      <w:ind w:left="720"/>
      <w:contextualSpacing/>
    </w:pPr>
  </w:style>
  <w:style w:type="paragraph" w:customStyle="1" w:styleId="paragraph">
    <w:name w:val="paragraph"/>
    <w:basedOn w:val="Normal"/>
    <w:rsid w:val="00771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4456">
      <w:bodyDiv w:val="1"/>
      <w:marLeft w:val="0"/>
      <w:marRight w:val="0"/>
      <w:marTop w:val="0"/>
      <w:marBottom w:val="0"/>
      <w:divBdr>
        <w:top w:val="none" w:sz="0" w:space="0" w:color="auto"/>
        <w:left w:val="none" w:sz="0" w:space="0" w:color="auto"/>
        <w:bottom w:val="none" w:sz="0" w:space="0" w:color="auto"/>
        <w:right w:val="none" w:sz="0" w:space="0" w:color="auto"/>
      </w:divBdr>
    </w:div>
    <w:div w:id="384838668">
      <w:bodyDiv w:val="1"/>
      <w:marLeft w:val="0"/>
      <w:marRight w:val="0"/>
      <w:marTop w:val="0"/>
      <w:marBottom w:val="0"/>
      <w:divBdr>
        <w:top w:val="none" w:sz="0" w:space="0" w:color="auto"/>
        <w:left w:val="none" w:sz="0" w:space="0" w:color="auto"/>
        <w:bottom w:val="none" w:sz="0" w:space="0" w:color="auto"/>
        <w:right w:val="none" w:sz="0" w:space="0" w:color="auto"/>
      </w:divBdr>
      <w:divsChild>
        <w:div w:id="1617133067">
          <w:marLeft w:val="547"/>
          <w:marRight w:val="0"/>
          <w:marTop w:val="200"/>
          <w:marBottom w:val="0"/>
          <w:divBdr>
            <w:top w:val="none" w:sz="0" w:space="0" w:color="auto"/>
            <w:left w:val="none" w:sz="0" w:space="0" w:color="auto"/>
            <w:bottom w:val="none" w:sz="0" w:space="0" w:color="auto"/>
            <w:right w:val="none" w:sz="0" w:space="0" w:color="auto"/>
          </w:divBdr>
        </w:div>
      </w:divsChild>
    </w:div>
    <w:div w:id="410085347">
      <w:bodyDiv w:val="1"/>
      <w:marLeft w:val="0"/>
      <w:marRight w:val="0"/>
      <w:marTop w:val="0"/>
      <w:marBottom w:val="0"/>
      <w:divBdr>
        <w:top w:val="none" w:sz="0" w:space="0" w:color="auto"/>
        <w:left w:val="none" w:sz="0" w:space="0" w:color="auto"/>
        <w:bottom w:val="none" w:sz="0" w:space="0" w:color="auto"/>
        <w:right w:val="none" w:sz="0" w:space="0" w:color="auto"/>
      </w:divBdr>
      <w:divsChild>
        <w:div w:id="391781182">
          <w:marLeft w:val="547"/>
          <w:marRight w:val="0"/>
          <w:marTop w:val="200"/>
          <w:marBottom w:val="0"/>
          <w:divBdr>
            <w:top w:val="none" w:sz="0" w:space="0" w:color="auto"/>
            <w:left w:val="none" w:sz="0" w:space="0" w:color="auto"/>
            <w:bottom w:val="none" w:sz="0" w:space="0" w:color="auto"/>
            <w:right w:val="none" w:sz="0" w:space="0" w:color="auto"/>
          </w:divBdr>
        </w:div>
      </w:divsChild>
    </w:div>
    <w:div w:id="1186364069">
      <w:bodyDiv w:val="1"/>
      <w:marLeft w:val="0"/>
      <w:marRight w:val="0"/>
      <w:marTop w:val="0"/>
      <w:marBottom w:val="0"/>
      <w:divBdr>
        <w:top w:val="none" w:sz="0" w:space="0" w:color="auto"/>
        <w:left w:val="none" w:sz="0" w:space="0" w:color="auto"/>
        <w:bottom w:val="none" w:sz="0" w:space="0" w:color="auto"/>
        <w:right w:val="none" w:sz="0" w:space="0" w:color="auto"/>
      </w:divBdr>
    </w:div>
    <w:div w:id="1610624352">
      <w:bodyDiv w:val="1"/>
      <w:marLeft w:val="0"/>
      <w:marRight w:val="0"/>
      <w:marTop w:val="0"/>
      <w:marBottom w:val="0"/>
      <w:divBdr>
        <w:top w:val="none" w:sz="0" w:space="0" w:color="auto"/>
        <w:left w:val="none" w:sz="0" w:space="0" w:color="auto"/>
        <w:bottom w:val="none" w:sz="0" w:space="0" w:color="auto"/>
        <w:right w:val="none" w:sz="0" w:space="0" w:color="auto"/>
      </w:divBdr>
      <w:divsChild>
        <w:div w:id="1841579283">
          <w:marLeft w:val="0"/>
          <w:marRight w:val="0"/>
          <w:marTop w:val="0"/>
          <w:marBottom w:val="0"/>
          <w:divBdr>
            <w:top w:val="none" w:sz="0" w:space="0" w:color="auto"/>
            <w:left w:val="none" w:sz="0" w:space="0" w:color="auto"/>
            <w:bottom w:val="none" w:sz="0" w:space="0" w:color="auto"/>
            <w:right w:val="none" w:sz="0" w:space="0" w:color="auto"/>
          </w:divBdr>
        </w:div>
        <w:div w:id="1951888498">
          <w:marLeft w:val="0"/>
          <w:marRight w:val="0"/>
          <w:marTop w:val="0"/>
          <w:marBottom w:val="0"/>
          <w:divBdr>
            <w:top w:val="none" w:sz="0" w:space="0" w:color="auto"/>
            <w:left w:val="none" w:sz="0" w:space="0" w:color="auto"/>
            <w:bottom w:val="none" w:sz="0" w:space="0" w:color="auto"/>
            <w:right w:val="none" w:sz="0" w:space="0" w:color="auto"/>
          </w:divBdr>
        </w:div>
      </w:divsChild>
    </w:div>
    <w:div w:id="1749380741">
      <w:bodyDiv w:val="1"/>
      <w:marLeft w:val="0"/>
      <w:marRight w:val="0"/>
      <w:marTop w:val="0"/>
      <w:marBottom w:val="0"/>
      <w:divBdr>
        <w:top w:val="none" w:sz="0" w:space="0" w:color="auto"/>
        <w:left w:val="none" w:sz="0" w:space="0" w:color="auto"/>
        <w:bottom w:val="none" w:sz="0" w:space="0" w:color="auto"/>
        <w:right w:val="none" w:sz="0" w:space="0" w:color="auto"/>
      </w:divBdr>
    </w:div>
    <w:div w:id="1870605142">
      <w:bodyDiv w:val="1"/>
      <w:marLeft w:val="0"/>
      <w:marRight w:val="0"/>
      <w:marTop w:val="0"/>
      <w:marBottom w:val="0"/>
      <w:divBdr>
        <w:top w:val="none" w:sz="0" w:space="0" w:color="auto"/>
        <w:left w:val="none" w:sz="0" w:space="0" w:color="auto"/>
        <w:bottom w:val="none" w:sz="0" w:space="0" w:color="auto"/>
        <w:right w:val="none" w:sz="0" w:space="0" w:color="auto"/>
      </w:divBdr>
      <w:divsChild>
        <w:div w:id="1604611102">
          <w:marLeft w:val="547"/>
          <w:marRight w:val="0"/>
          <w:marTop w:val="200"/>
          <w:marBottom w:val="0"/>
          <w:divBdr>
            <w:top w:val="none" w:sz="0" w:space="0" w:color="auto"/>
            <w:left w:val="none" w:sz="0" w:space="0" w:color="auto"/>
            <w:bottom w:val="none" w:sz="0" w:space="0" w:color="auto"/>
            <w:right w:val="none" w:sz="0" w:space="0" w:color="auto"/>
          </w:divBdr>
        </w:div>
      </w:divsChild>
    </w:div>
    <w:div w:id="2066097501">
      <w:bodyDiv w:val="1"/>
      <w:marLeft w:val="0"/>
      <w:marRight w:val="0"/>
      <w:marTop w:val="0"/>
      <w:marBottom w:val="0"/>
      <w:divBdr>
        <w:top w:val="none" w:sz="0" w:space="0" w:color="auto"/>
        <w:left w:val="none" w:sz="0" w:space="0" w:color="auto"/>
        <w:bottom w:val="none" w:sz="0" w:space="0" w:color="auto"/>
        <w:right w:val="none" w:sz="0" w:space="0" w:color="auto"/>
      </w:divBdr>
      <w:divsChild>
        <w:div w:id="14788428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experience@sgu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channel/UCqlHL8QwOR4tKBKlsHU9S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av@sgul.ac.uk"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sgul.ac.uk/for-students/your-academic-life/student-voice/unitu" TargetMode="External"/><Relationship Id="rId10" Type="http://schemas.openxmlformats.org/officeDocument/2006/relationships/hyperlink" Target="mailto:estates@sgul.ac.uk"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nitu.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 for Year Reps 2021.22</dc:title>
  <dc:subject>
  </dc:subject>
  <dc:creator>Jeffrey Saddington-Wiltshire</dc:creator>
  <cp:keywords>
  </cp:keywords>
  <dc:description>
  </dc:description>
  <cp:lastModifiedBy>Giulia Sparacino</cp:lastModifiedBy>
  <cp:revision>7</cp:revision>
  <dcterms:created xsi:type="dcterms:W3CDTF">2021-09-10T08:55:00Z</dcterms:created>
  <dcterms:modified xsi:type="dcterms:W3CDTF">2024-04-18T10:10:07Z</dcterms:modified>
</cp:coreProperties>
</file>