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756CA" w:rsidR="008429D1" w:rsidRDefault="004E73CF" w14:paraId="5B3ED49E" w14:textId="77777777">
      <w:pPr>
        <w:rPr>
          <w:b/>
          <w:sz w:val="18"/>
          <w:szCs w:val="18"/>
        </w:rPr>
      </w:pPr>
      <w:r w:rsidRPr="00D756CA">
        <w:rPr>
          <w:b/>
          <w:sz w:val="18"/>
          <w:szCs w:val="18"/>
        </w:rPr>
        <w:t>TECHNICAL PROFORMA (VALIDATION)</w:t>
      </w:r>
      <w:r w:rsidRPr="00D756CA" w:rsidR="00C16FC4">
        <w:rPr>
          <w:b/>
          <w:sz w:val="18"/>
          <w:szCs w:val="18"/>
        </w:rPr>
        <w:t xml:space="preserve"> FOR COURSE SET UP</w:t>
      </w:r>
    </w:p>
    <w:p w:rsidRPr="00D756CA" w:rsidR="00CA4CAF" w:rsidRDefault="00CA4CAF" w14:paraId="146F8745" w14:textId="77777777">
      <w:pPr>
        <w:rPr>
          <w:sz w:val="18"/>
          <w:szCs w:val="18"/>
        </w:rPr>
      </w:pPr>
      <w:r w:rsidRPr="00D756CA">
        <w:rPr>
          <w:sz w:val="18"/>
          <w:szCs w:val="18"/>
        </w:rPr>
        <w:t>Circle answer</w:t>
      </w:r>
      <w:r w:rsidRPr="00D756CA" w:rsidR="00701F3E">
        <w:rPr>
          <w:sz w:val="18"/>
          <w:szCs w:val="18"/>
        </w:rPr>
        <w:t xml:space="preserve"> or tick box</w:t>
      </w:r>
      <w:r w:rsidRPr="00D756CA">
        <w:rPr>
          <w:sz w:val="18"/>
          <w:szCs w:val="18"/>
        </w:rPr>
        <w:t xml:space="preserve"> where appropriate</w:t>
      </w:r>
      <w:r w:rsidRPr="00D756CA" w:rsidR="000D1D0F">
        <w:rPr>
          <w:sz w:val="18"/>
          <w:szCs w:val="18"/>
        </w:rPr>
        <w:t xml:space="preserve">. If you have any questions, please </w:t>
      </w:r>
      <w:r w:rsidR="000972D4">
        <w:rPr>
          <w:sz w:val="18"/>
          <w:szCs w:val="18"/>
        </w:rPr>
        <w:t xml:space="preserve">contact the Quality and Partnership team. </w:t>
      </w:r>
    </w:p>
    <w:tbl>
      <w:tblPr>
        <w:tblStyle w:val="TableGrid"/>
        <w:tblpPr w:leftFromText="180" w:rightFromText="180" w:vertAnchor="text" w:tblpY="1"/>
        <w:tblOverlap w:val="never"/>
        <w:tblW w:w="21830" w:type="dxa"/>
        <w:tblLayout w:type="fixed"/>
        <w:tblLook w:val="04A0" w:firstRow="1" w:lastRow="0" w:firstColumn="1" w:lastColumn="0" w:noHBand="0" w:noVBand="1"/>
      </w:tblPr>
      <w:tblGrid>
        <w:gridCol w:w="7797"/>
        <w:gridCol w:w="2410"/>
        <w:gridCol w:w="2268"/>
        <w:gridCol w:w="708"/>
        <w:gridCol w:w="1560"/>
        <w:gridCol w:w="7087"/>
      </w:tblGrid>
      <w:tr w:rsidRPr="00D756CA" w:rsidR="00354114" w:rsidTr="00140832" w14:paraId="562DAE4E" w14:textId="77777777">
        <w:tc>
          <w:tcPr>
            <w:tcW w:w="7797" w:type="dxa"/>
            <w:shd w:val="clear" w:color="auto" w:fill="FFFF99"/>
          </w:tcPr>
          <w:p w:rsidRPr="00D756CA" w:rsidR="00354114" w:rsidP="00140832" w:rsidRDefault="00105BEC" w14:paraId="15A51BB0" w14:textId="77777777">
            <w:pPr>
              <w:rPr>
                <w:b/>
                <w:sz w:val="18"/>
                <w:szCs w:val="18"/>
              </w:rPr>
            </w:pPr>
            <w:r w:rsidRPr="00D756CA">
              <w:rPr>
                <w:b/>
                <w:sz w:val="18"/>
                <w:szCs w:val="18"/>
              </w:rPr>
              <w:t xml:space="preserve">1. </w:t>
            </w:r>
            <w:r w:rsidRPr="00D756CA" w:rsidR="00354114">
              <w:rPr>
                <w:b/>
                <w:sz w:val="18"/>
                <w:szCs w:val="18"/>
              </w:rPr>
              <w:t>Programme Code</w:t>
            </w:r>
          </w:p>
          <w:p w:rsidRPr="00D756CA" w:rsidR="00354114" w:rsidP="00140832" w:rsidRDefault="00354114" w14:paraId="7A23FC8F" w14:textId="77777777">
            <w:pPr>
              <w:rPr>
                <w:sz w:val="18"/>
                <w:szCs w:val="18"/>
              </w:rPr>
            </w:pPr>
            <w:r w:rsidRPr="00D756CA">
              <w:rPr>
                <w:sz w:val="18"/>
                <w:szCs w:val="18"/>
              </w:rPr>
              <w:t>(e.g. UTBMED4 for MBBS4)</w:t>
            </w:r>
          </w:p>
          <w:p w:rsidRPr="00D756CA" w:rsidR="00354114" w:rsidP="00140832" w:rsidRDefault="00354114" w14:paraId="519D010B" w14:textId="77777777">
            <w:pPr>
              <w:rPr>
                <w:b/>
                <w:i/>
                <w:sz w:val="18"/>
                <w:szCs w:val="18"/>
              </w:rPr>
            </w:pPr>
            <w:r w:rsidRPr="00D756CA">
              <w:rPr>
                <w:b/>
                <w:i/>
                <w:sz w:val="18"/>
                <w:szCs w:val="18"/>
              </w:rPr>
              <w:t>To be completed by SST</w:t>
            </w:r>
          </w:p>
        </w:tc>
        <w:tc>
          <w:tcPr>
            <w:tcW w:w="14033" w:type="dxa"/>
            <w:gridSpan w:val="5"/>
            <w:shd w:val="clear" w:color="auto" w:fill="FFFF99"/>
          </w:tcPr>
          <w:p w:rsidRPr="00D756CA" w:rsidR="00354114" w:rsidP="00140832" w:rsidRDefault="00354114" w14:paraId="0F3DF005" w14:textId="77777777">
            <w:pPr>
              <w:rPr>
                <w:sz w:val="18"/>
                <w:szCs w:val="18"/>
              </w:rPr>
            </w:pPr>
          </w:p>
        </w:tc>
      </w:tr>
      <w:tr w:rsidRPr="00D756CA" w:rsidR="004E73CF" w:rsidTr="00140832" w14:paraId="2C4711E0" w14:textId="77777777">
        <w:tc>
          <w:tcPr>
            <w:tcW w:w="7797" w:type="dxa"/>
            <w:tcBorders>
              <w:bottom w:val="single" w:color="auto" w:sz="4" w:space="0"/>
            </w:tcBorders>
          </w:tcPr>
          <w:p w:rsidRPr="00D756CA" w:rsidR="004E73CF" w:rsidP="00140832" w:rsidRDefault="00105BEC" w14:paraId="3184D2E9" w14:textId="77777777">
            <w:pPr>
              <w:rPr>
                <w:b/>
                <w:sz w:val="18"/>
                <w:szCs w:val="18"/>
              </w:rPr>
            </w:pPr>
            <w:r w:rsidRPr="00D756CA">
              <w:rPr>
                <w:b/>
                <w:sz w:val="18"/>
                <w:szCs w:val="18"/>
              </w:rPr>
              <w:t xml:space="preserve">2. </w:t>
            </w:r>
            <w:r w:rsidRPr="00D756CA" w:rsidR="004E73CF">
              <w:rPr>
                <w:b/>
                <w:sz w:val="18"/>
                <w:szCs w:val="18"/>
              </w:rPr>
              <w:t>Programme Name</w:t>
            </w:r>
            <w:r w:rsidRPr="00D756CA" w:rsidR="00E71DC8">
              <w:rPr>
                <w:b/>
                <w:sz w:val="18"/>
                <w:szCs w:val="18"/>
              </w:rPr>
              <w:t xml:space="preserve"> (Qualification to be printed on Certificate)</w:t>
            </w:r>
          </w:p>
        </w:tc>
        <w:tc>
          <w:tcPr>
            <w:tcW w:w="14033" w:type="dxa"/>
            <w:gridSpan w:val="5"/>
          </w:tcPr>
          <w:p w:rsidRPr="00D756CA" w:rsidR="004E73CF" w:rsidP="00140832" w:rsidRDefault="004E73CF" w14:paraId="4F9BEFB0" w14:textId="77777777">
            <w:pPr>
              <w:rPr>
                <w:sz w:val="18"/>
                <w:szCs w:val="18"/>
              </w:rPr>
            </w:pPr>
          </w:p>
        </w:tc>
      </w:tr>
      <w:tr w:rsidRPr="00D756CA" w:rsidR="004E73CF" w:rsidTr="00140832" w14:paraId="37959C61" w14:textId="77777777">
        <w:tc>
          <w:tcPr>
            <w:tcW w:w="7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4E73CF" w:rsidP="00140832" w:rsidRDefault="00105BEC" w14:paraId="3D85772C" w14:textId="77777777">
            <w:pPr>
              <w:rPr>
                <w:b/>
                <w:sz w:val="18"/>
                <w:szCs w:val="18"/>
              </w:rPr>
            </w:pPr>
            <w:r w:rsidRPr="00D756CA">
              <w:rPr>
                <w:b/>
                <w:sz w:val="18"/>
                <w:szCs w:val="18"/>
              </w:rPr>
              <w:t xml:space="preserve">3. </w:t>
            </w:r>
            <w:r w:rsidRPr="00D756CA" w:rsidR="00CA4CAF">
              <w:rPr>
                <w:b/>
                <w:sz w:val="18"/>
                <w:szCs w:val="18"/>
              </w:rPr>
              <w:t xml:space="preserve">Scheme  </w:t>
            </w:r>
          </w:p>
        </w:tc>
        <w:tc>
          <w:tcPr>
            <w:tcW w:w="14033" w:type="dxa"/>
            <w:gridSpan w:val="5"/>
            <w:tcBorders>
              <w:left w:val="single" w:color="auto" w:sz="4" w:space="0"/>
            </w:tcBorders>
          </w:tcPr>
          <w:tbl>
            <w:tblPr>
              <w:tblStyle w:val="TableGrid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  <w:gridCol w:w="567"/>
            </w:tblGrid>
            <w:tr w:rsidRPr="00D756CA" w:rsidR="00C729BA" w:rsidTr="00C729BA" w14:paraId="43930341" w14:textId="77777777">
              <w:tc>
                <w:tcPr>
                  <w:tcW w:w="4423" w:type="dxa"/>
                </w:tcPr>
                <w:p w:rsidRPr="00D756CA" w:rsidR="00C729BA" w:rsidP="007B603B" w:rsidRDefault="00C729BA" w14:paraId="4439A0AF" w14:textId="57EF9A08">
                  <w:pPr>
                    <w:framePr w:hSpace="180" w:wrap="around" w:hAnchor="text" w:vAnchor="text" w:y="1"/>
                    <w:suppressOverlap/>
                    <w:rPr>
                      <w:sz w:val="18"/>
                      <w:szCs w:val="18"/>
                    </w:rPr>
                  </w:pPr>
                  <w:r w:rsidRPr="00D756CA">
                    <w:rPr>
                      <w:sz w:val="18"/>
                      <w:szCs w:val="18"/>
                    </w:rPr>
                    <w:t xml:space="preserve">AE (120 credits, </w:t>
                  </w:r>
                  <w:proofErr w:type="gramStart"/>
                  <w:r w:rsidRPr="00D756CA">
                    <w:rPr>
                      <w:sz w:val="18"/>
                      <w:szCs w:val="18"/>
                    </w:rPr>
                    <w:t>Undergraduate</w:t>
                  </w:r>
                  <w:r w:rsidR="00400A8B">
                    <w:rPr>
                      <w:sz w:val="18"/>
                      <w:szCs w:val="18"/>
                    </w:rPr>
                    <w:t>)</w:t>
                  </w:r>
                  <w:r w:rsidRPr="00D756CA">
                    <w:rPr>
                      <w:sz w:val="18"/>
                      <w:szCs w:val="18"/>
                    </w:rPr>
                    <w:t xml:space="preserve">   </w:t>
                  </w:r>
                  <w:proofErr w:type="gramEnd"/>
                  <w:r w:rsidRPr="00D756CA">
                    <w:rPr>
                      <w:sz w:val="18"/>
                      <w:szCs w:val="18"/>
                    </w:rPr>
                    <w:t xml:space="preserve">                         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908646673"/>
                  <w14:checkbox>
                    <w14:checked w14:val="0"/>
                    <w14:checkedState w14:font="MS Gothic" w14:val="2612"/>
                    <w14:uncheckedState w14:font="MS Gothic" w14:val="2610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Pr="00D756CA" w:rsidR="00C729BA" w:rsidP="007B603B" w:rsidRDefault="00C729BA" w14:paraId="71D64146" w14:textId="77777777">
                      <w:pPr>
                        <w:framePr w:hSpace="180" w:wrap="around" w:hAnchor="text" w:vAnchor="text" w:y="1"/>
                        <w:suppressOverlap/>
                        <w:rPr>
                          <w:sz w:val="18"/>
                          <w:szCs w:val="18"/>
                        </w:rPr>
                      </w:pPr>
                      <w:r w:rsidRPr="00D756CA">
                        <w:rPr>
                          <w:rFonts w:ascii="Segoe UI Symbol" w:hAnsi="Segoe UI Symbol" w:eastAsia="MS Gothic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Pr="00D756CA" w:rsidR="00C729BA" w:rsidTr="00C729BA" w14:paraId="09A5FB8C" w14:textId="77777777">
              <w:tc>
                <w:tcPr>
                  <w:tcW w:w="4423" w:type="dxa"/>
                </w:tcPr>
                <w:p w:rsidRPr="00D756CA" w:rsidR="00C729BA" w:rsidP="007B603B" w:rsidRDefault="00C729BA" w14:paraId="79F0B2F2" w14:textId="77777777">
                  <w:pPr>
                    <w:framePr w:hSpace="180" w:wrap="around" w:hAnchor="text" w:vAnchor="text" w:y="1"/>
                    <w:suppressOverlap/>
                    <w:rPr>
                      <w:sz w:val="18"/>
                      <w:szCs w:val="18"/>
                    </w:rPr>
                  </w:pPr>
                  <w:r w:rsidRPr="00D756CA">
                    <w:rPr>
                      <w:sz w:val="18"/>
                      <w:szCs w:val="18"/>
                    </w:rPr>
                    <w:t xml:space="preserve">ME (180 credits, Medicine)  </w:t>
                  </w:r>
                  <w:del w:author="Angela Postill" w:date="2019-12-11T11:27:00Z" w:id="0">
                    <w:r w:rsidRPr="00D756CA" w:rsidDel="00FB4351">
                      <w:rPr>
                        <w:sz w:val="18"/>
                        <w:szCs w:val="18"/>
                      </w:rPr>
                      <w:delText xml:space="preserve">  </w:delText>
                    </w:r>
                  </w:del>
                  <w:r w:rsidRPr="00D756CA">
                    <w:rPr>
                      <w:sz w:val="18"/>
                      <w:szCs w:val="18"/>
                    </w:rPr>
                    <w:t xml:space="preserve">                                    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31793649"/>
                  <w14:checkbox>
                    <w14:checked w14:val="0"/>
                    <w14:checkedState w14:font="MS Gothic" w14:val="2612"/>
                    <w14:uncheckedState w14:font="MS Gothic" w14:val="2610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Pr="00D756CA" w:rsidR="00C729BA" w:rsidP="007B603B" w:rsidRDefault="00C729BA" w14:paraId="220DE20E" w14:textId="77777777">
                      <w:pPr>
                        <w:framePr w:hSpace="180" w:wrap="around" w:hAnchor="text" w:vAnchor="text" w:y="1"/>
                        <w:suppressOverlap/>
                        <w:rPr>
                          <w:sz w:val="18"/>
                          <w:szCs w:val="18"/>
                        </w:rPr>
                      </w:pPr>
                      <w:r w:rsidRPr="00D756CA">
                        <w:rPr>
                          <w:rFonts w:ascii="Segoe UI Symbol" w:hAnsi="Segoe UI Symbol" w:eastAsia="MS Gothic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Pr="00D756CA" w:rsidR="00C729BA" w:rsidTr="00C729BA" w14:paraId="06B2F531" w14:textId="77777777">
              <w:tc>
                <w:tcPr>
                  <w:tcW w:w="4423" w:type="dxa"/>
                </w:tcPr>
                <w:p w:rsidRPr="00D756CA" w:rsidR="00C729BA" w:rsidP="007B603B" w:rsidRDefault="00C729BA" w14:paraId="3FAFCFC6" w14:textId="77777777">
                  <w:pPr>
                    <w:framePr w:hSpace="180" w:wrap="around" w:hAnchor="text" w:vAnchor="text" w:y="1"/>
                    <w:suppressOverlap/>
                    <w:rPr>
                      <w:sz w:val="18"/>
                      <w:szCs w:val="18"/>
                    </w:rPr>
                  </w:pPr>
                  <w:r w:rsidRPr="00D756CA">
                    <w:rPr>
                      <w:sz w:val="18"/>
                      <w:szCs w:val="18"/>
                    </w:rPr>
                    <w:t>PG (180 credits, Postgraduate</w:t>
                  </w:r>
                  <w:r w:rsidRPr="00D756CA" w:rsidR="00A62086">
                    <w:rPr>
                      <w:sz w:val="18"/>
                      <w:szCs w:val="18"/>
                    </w:rPr>
                    <w:t>)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974974214"/>
                  <w14:checkbox>
                    <w14:checked w14:val="0"/>
                    <w14:checkedState w14:font="MS Gothic" w14:val="2612"/>
                    <w14:uncheckedState w14:font="MS Gothic" w14:val="2610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Pr="00D756CA" w:rsidR="00C729BA" w:rsidP="007B603B" w:rsidRDefault="00C729BA" w14:paraId="56C2B552" w14:textId="77777777">
                      <w:pPr>
                        <w:framePr w:hSpace="180" w:wrap="around" w:hAnchor="text" w:vAnchor="text" w:y="1"/>
                        <w:suppressOverlap/>
                        <w:rPr>
                          <w:sz w:val="18"/>
                          <w:szCs w:val="18"/>
                        </w:rPr>
                      </w:pPr>
                      <w:r w:rsidRPr="00D756CA">
                        <w:rPr>
                          <w:rFonts w:ascii="Segoe UI Symbol" w:hAnsi="Segoe UI Symbol" w:eastAsia="MS Gothic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Pr="00D756CA" w:rsidR="00C729BA" w:rsidTr="00C729BA" w14:paraId="0FDDB78F" w14:textId="77777777">
              <w:tc>
                <w:tcPr>
                  <w:tcW w:w="4423" w:type="dxa"/>
                </w:tcPr>
                <w:p w:rsidRPr="00D756CA" w:rsidR="00C729BA" w:rsidP="007B603B" w:rsidRDefault="00C729BA" w14:paraId="1A750995" w14:textId="77777777">
                  <w:pPr>
                    <w:framePr w:hSpace="180" w:wrap="around" w:hAnchor="text" w:vAnchor="text" w:y="1"/>
                    <w:suppressOverlap/>
                    <w:rPr>
                      <w:sz w:val="18"/>
                      <w:szCs w:val="18"/>
                    </w:rPr>
                  </w:pPr>
                  <w:r w:rsidRPr="00D756CA">
                    <w:rPr>
                      <w:sz w:val="18"/>
                      <w:szCs w:val="18"/>
                    </w:rPr>
                    <w:t>Other, please specify: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422411383"/>
                  <w14:checkbox>
                    <w14:checked w14:val="0"/>
                    <w14:checkedState w14:font="MS Gothic" w14:val="2612"/>
                    <w14:uncheckedState w14:font="MS Gothic" w14:val="2610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Pr="00D756CA" w:rsidR="00C729BA" w:rsidP="007B603B" w:rsidRDefault="00C729BA" w14:paraId="16FD5620" w14:textId="77777777">
                      <w:pPr>
                        <w:framePr w:hSpace="180" w:wrap="around" w:hAnchor="text" w:vAnchor="text" w:y="1"/>
                        <w:suppressOverlap/>
                        <w:rPr>
                          <w:sz w:val="18"/>
                          <w:szCs w:val="18"/>
                        </w:rPr>
                      </w:pPr>
                      <w:r w:rsidRPr="00D756CA">
                        <w:rPr>
                          <w:rFonts w:ascii="Segoe UI Symbol" w:hAnsi="Segoe UI Symbol" w:eastAsia="MS Gothic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</w:tbl>
          <w:p w:rsidRPr="00D756CA" w:rsidR="00C729BA" w:rsidP="00140832" w:rsidRDefault="00C729BA" w14:paraId="47D7A9B0" w14:textId="77777777">
            <w:pPr>
              <w:rPr>
                <w:sz w:val="18"/>
                <w:szCs w:val="18"/>
              </w:rPr>
            </w:pPr>
          </w:p>
        </w:tc>
      </w:tr>
      <w:tr w:rsidRPr="00D756CA" w:rsidR="004E73CF" w:rsidTr="00140832" w14:paraId="1AACDF61" w14:textId="77777777">
        <w:tc>
          <w:tcPr>
            <w:tcW w:w="7797" w:type="dxa"/>
            <w:shd w:val="clear" w:color="auto" w:fill="FFFF99"/>
          </w:tcPr>
          <w:p w:rsidRPr="00D756CA" w:rsidR="004E73CF" w:rsidP="00140832" w:rsidRDefault="00105BEC" w14:paraId="019D0E1B" w14:textId="77777777">
            <w:pPr>
              <w:rPr>
                <w:b/>
                <w:sz w:val="18"/>
                <w:szCs w:val="18"/>
              </w:rPr>
            </w:pPr>
            <w:r w:rsidRPr="00D756CA">
              <w:rPr>
                <w:b/>
                <w:sz w:val="18"/>
                <w:szCs w:val="18"/>
              </w:rPr>
              <w:t xml:space="preserve">4. </w:t>
            </w:r>
            <w:r w:rsidRPr="00D756CA" w:rsidR="004E73CF">
              <w:rPr>
                <w:b/>
                <w:sz w:val="18"/>
                <w:szCs w:val="18"/>
              </w:rPr>
              <w:t>Course Code</w:t>
            </w:r>
          </w:p>
          <w:p w:rsidRPr="00D756CA" w:rsidR="004E73CF" w:rsidP="00140832" w:rsidRDefault="004E73CF" w14:paraId="0132E59F" w14:textId="77777777">
            <w:pPr>
              <w:rPr>
                <w:sz w:val="18"/>
                <w:szCs w:val="18"/>
              </w:rPr>
            </w:pPr>
            <w:r w:rsidRPr="00D756CA">
              <w:rPr>
                <w:sz w:val="18"/>
                <w:szCs w:val="18"/>
              </w:rPr>
              <w:t>(</w:t>
            </w:r>
            <w:r w:rsidRPr="00D756CA" w:rsidR="00EE770A">
              <w:rPr>
                <w:sz w:val="18"/>
                <w:szCs w:val="18"/>
              </w:rPr>
              <w:t>e.g.</w:t>
            </w:r>
            <w:r w:rsidRPr="00D756CA">
              <w:rPr>
                <w:sz w:val="18"/>
                <w:szCs w:val="18"/>
              </w:rPr>
              <w:t xml:space="preserve"> UTBMED4 for MBBS4)</w:t>
            </w:r>
          </w:p>
          <w:p w:rsidRPr="00D756CA" w:rsidR="00BB085F" w:rsidP="00140832" w:rsidRDefault="00BB085F" w14:paraId="189FC701" w14:textId="77777777">
            <w:pPr>
              <w:rPr>
                <w:b/>
                <w:i/>
                <w:sz w:val="18"/>
                <w:szCs w:val="18"/>
              </w:rPr>
            </w:pPr>
            <w:bookmarkStart w:name="OLE_LINK1" w:id="1"/>
            <w:bookmarkStart w:name="OLE_LINK2" w:id="2"/>
            <w:bookmarkStart w:name="OLE_LINK3" w:id="3"/>
            <w:r w:rsidRPr="00D756CA">
              <w:rPr>
                <w:b/>
                <w:i/>
                <w:sz w:val="18"/>
                <w:szCs w:val="18"/>
              </w:rPr>
              <w:t xml:space="preserve">To be completed by </w:t>
            </w:r>
            <w:bookmarkEnd w:id="1"/>
            <w:bookmarkEnd w:id="2"/>
            <w:bookmarkEnd w:id="3"/>
            <w:r w:rsidRPr="00D756CA" w:rsidR="00354114">
              <w:rPr>
                <w:b/>
                <w:i/>
                <w:sz w:val="18"/>
                <w:szCs w:val="18"/>
              </w:rPr>
              <w:t>SST</w:t>
            </w:r>
          </w:p>
        </w:tc>
        <w:tc>
          <w:tcPr>
            <w:tcW w:w="14033" w:type="dxa"/>
            <w:gridSpan w:val="5"/>
            <w:shd w:val="clear" w:color="auto" w:fill="FFFF99"/>
          </w:tcPr>
          <w:p w:rsidRPr="00D756CA" w:rsidR="004E73CF" w:rsidP="00140832" w:rsidRDefault="004E73CF" w14:paraId="44A21FDB" w14:textId="77777777">
            <w:pPr>
              <w:rPr>
                <w:sz w:val="18"/>
                <w:szCs w:val="18"/>
              </w:rPr>
            </w:pPr>
          </w:p>
        </w:tc>
      </w:tr>
      <w:tr w:rsidRPr="00D756CA" w:rsidR="004E73CF" w:rsidTr="00140832" w14:paraId="1BDE548A" w14:textId="77777777">
        <w:tc>
          <w:tcPr>
            <w:tcW w:w="7797" w:type="dxa"/>
          </w:tcPr>
          <w:p w:rsidRPr="00D756CA" w:rsidR="004E73CF" w:rsidP="00140832" w:rsidRDefault="00105BEC" w14:paraId="75023AB1" w14:textId="77777777">
            <w:pPr>
              <w:rPr>
                <w:b/>
                <w:sz w:val="18"/>
                <w:szCs w:val="18"/>
              </w:rPr>
            </w:pPr>
            <w:r w:rsidRPr="00D756CA">
              <w:rPr>
                <w:b/>
                <w:sz w:val="18"/>
                <w:szCs w:val="18"/>
              </w:rPr>
              <w:t xml:space="preserve">5. </w:t>
            </w:r>
            <w:r w:rsidRPr="00D756CA" w:rsidR="004E73CF">
              <w:rPr>
                <w:b/>
                <w:sz w:val="18"/>
                <w:szCs w:val="18"/>
              </w:rPr>
              <w:t xml:space="preserve">Full Title </w:t>
            </w:r>
          </w:p>
          <w:p w:rsidRPr="00D756CA" w:rsidR="004E73CF" w:rsidP="00140832" w:rsidRDefault="004E73CF" w14:paraId="719289D0" w14:textId="77777777">
            <w:pPr>
              <w:pStyle w:val="CommentText"/>
              <w:rPr>
                <w:sz w:val="18"/>
                <w:szCs w:val="18"/>
              </w:rPr>
            </w:pPr>
            <w:r w:rsidRPr="00D756CA">
              <w:rPr>
                <w:sz w:val="18"/>
                <w:szCs w:val="18"/>
              </w:rPr>
              <w:t>(</w:t>
            </w:r>
            <w:r w:rsidRPr="00D756CA" w:rsidR="00824700">
              <w:rPr>
                <w:sz w:val="18"/>
                <w:szCs w:val="18"/>
              </w:rPr>
              <w:t>complete this only if different to the programme name</w:t>
            </w:r>
            <w:r w:rsidRPr="00D756CA">
              <w:rPr>
                <w:sz w:val="18"/>
                <w:szCs w:val="18"/>
              </w:rPr>
              <w:t>)</w:t>
            </w:r>
          </w:p>
        </w:tc>
        <w:tc>
          <w:tcPr>
            <w:tcW w:w="14033" w:type="dxa"/>
            <w:gridSpan w:val="5"/>
          </w:tcPr>
          <w:p w:rsidRPr="00D756CA" w:rsidR="004E73CF" w:rsidP="00140832" w:rsidRDefault="004E73CF" w14:paraId="1DBDF7F6" w14:textId="77777777">
            <w:pPr>
              <w:rPr>
                <w:sz w:val="18"/>
                <w:szCs w:val="18"/>
              </w:rPr>
            </w:pPr>
          </w:p>
        </w:tc>
      </w:tr>
      <w:tr w:rsidRPr="00D756CA" w:rsidR="004E73CF" w:rsidTr="00140832" w14:paraId="4EC70268" w14:textId="77777777">
        <w:tc>
          <w:tcPr>
            <w:tcW w:w="7797" w:type="dxa"/>
          </w:tcPr>
          <w:p w:rsidRPr="00D756CA" w:rsidR="004E73CF" w:rsidP="00140832" w:rsidRDefault="00105BEC" w14:paraId="3B5DE024" w14:textId="77777777">
            <w:pPr>
              <w:rPr>
                <w:b/>
                <w:sz w:val="18"/>
                <w:szCs w:val="18"/>
              </w:rPr>
            </w:pPr>
            <w:r w:rsidRPr="00D756CA">
              <w:rPr>
                <w:b/>
                <w:sz w:val="18"/>
                <w:szCs w:val="18"/>
              </w:rPr>
              <w:t xml:space="preserve">6. </w:t>
            </w:r>
            <w:r w:rsidRPr="00D756CA" w:rsidR="004E73CF">
              <w:rPr>
                <w:b/>
                <w:sz w:val="18"/>
                <w:szCs w:val="18"/>
              </w:rPr>
              <w:t xml:space="preserve">Attendance </w:t>
            </w:r>
            <w:r w:rsidRPr="00D756CA" w:rsidR="00CA4CAF">
              <w:rPr>
                <w:b/>
                <w:sz w:val="18"/>
                <w:szCs w:val="18"/>
              </w:rPr>
              <w:t xml:space="preserve"> </w:t>
            </w:r>
          </w:p>
          <w:p w:rsidRPr="00D756CA" w:rsidR="00492F09" w:rsidP="00140832" w:rsidRDefault="00492F09" w14:paraId="1B6C8CC9" w14:textId="77777777">
            <w:pPr>
              <w:rPr>
                <w:sz w:val="18"/>
                <w:szCs w:val="18"/>
              </w:rPr>
            </w:pPr>
            <w:r w:rsidRPr="00D756CA">
              <w:rPr>
                <w:sz w:val="18"/>
                <w:szCs w:val="18"/>
              </w:rPr>
              <w:t>Full time must be a minimum of 24 weeks, minimum 21 hours per week</w:t>
            </w:r>
            <w:r w:rsidRPr="00D756CA" w:rsidR="00FB4069">
              <w:rPr>
                <w:sz w:val="18"/>
                <w:szCs w:val="18"/>
              </w:rPr>
              <w:t>. If mode of attendance changes from year to year, please identify it accordingly.</w:t>
            </w:r>
          </w:p>
        </w:tc>
        <w:tc>
          <w:tcPr>
            <w:tcW w:w="14033" w:type="dxa"/>
            <w:gridSpan w:val="5"/>
          </w:tcPr>
          <w:p w:rsidRPr="00D756CA" w:rsidR="00FB4069" w:rsidP="00140832" w:rsidRDefault="00E71DC8" w14:paraId="2E61CE57" w14:textId="77777777">
            <w:pPr>
              <w:rPr>
                <w:sz w:val="18"/>
                <w:szCs w:val="18"/>
              </w:rPr>
            </w:pPr>
            <w:r w:rsidRPr="00D756CA">
              <w:rPr>
                <w:b/>
                <w:sz w:val="18"/>
                <w:szCs w:val="18"/>
              </w:rPr>
              <w:t>Year 1</w:t>
            </w:r>
            <w:r w:rsidRPr="00D756CA" w:rsidR="00FB4069">
              <w:rPr>
                <w:sz w:val="18"/>
                <w:szCs w:val="18"/>
              </w:rPr>
              <w:t xml:space="preserve">: </w:t>
            </w:r>
            <w:r w:rsidRPr="00D756CA">
              <w:rPr>
                <w:sz w:val="18"/>
                <w:szCs w:val="18"/>
              </w:rPr>
              <w:t xml:space="preserve"> </w:t>
            </w:r>
            <w:r w:rsidRPr="00D756CA" w:rsidR="004E73CF">
              <w:rPr>
                <w:sz w:val="18"/>
                <w:szCs w:val="18"/>
              </w:rPr>
              <w:t>Full Time</w:t>
            </w:r>
            <w:r w:rsidRPr="00D756CA" w:rsidR="00492F09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200130352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756CA" w:rsidR="00721C88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D756CA" w:rsidR="00492F09">
              <w:rPr>
                <w:sz w:val="18"/>
                <w:szCs w:val="18"/>
              </w:rPr>
              <w:t xml:space="preserve">         </w:t>
            </w:r>
            <w:r w:rsidRPr="00D756CA" w:rsidR="00491802">
              <w:rPr>
                <w:sz w:val="18"/>
                <w:szCs w:val="18"/>
              </w:rPr>
              <w:t xml:space="preserve"> </w:t>
            </w:r>
            <w:r w:rsidRPr="00D756CA" w:rsidR="00492F09">
              <w:rPr>
                <w:sz w:val="18"/>
                <w:szCs w:val="18"/>
              </w:rPr>
              <w:t xml:space="preserve">    Part Time</w:t>
            </w:r>
            <w:r w:rsidRPr="00D756CA" w:rsidR="00FB4069">
              <w:rPr>
                <w:sz w:val="18"/>
                <w:szCs w:val="18"/>
              </w:rPr>
              <w:t xml:space="preserve">   </w:t>
            </w:r>
            <w:r w:rsidRPr="00D756CA" w:rsidR="00721C88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23992983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756CA" w:rsidR="00721C88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D756CA" w:rsidR="00FB4069">
              <w:rPr>
                <w:sz w:val="18"/>
                <w:szCs w:val="18"/>
              </w:rPr>
              <w:t xml:space="preserve">                           </w:t>
            </w:r>
            <w:r w:rsidRPr="00D756CA">
              <w:rPr>
                <w:b/>
                <w:sz w:val="18"/>
                <w:szCs w:val="18"/>
              </w:rPr>
              <w:t>Year 4</w:t>
            </w:r>
            <w:r w:rsidRPr="00D756CA" w:rsidR="00FB4069">
              <w:rPr>
                <w:sz w:val="18"/>
                <w:szCs w:val="18"/>
              </w:rPr>
              <w:t xml:space="preserve">: </w:t>
            </w:r>
            <w:r w:rsidRPr="00D756CA" w:rsidR="00140B61">
              <w:rPr>
                <w:sz w:val="18"/>
                <w:szCs w:val="18"/>
              </w:rPr>
              <w:t xml:space="preserve"> </w:t>
            </w:r>
            <w:r w:rsidRPr="00D756CA" w:rsidR="00FB4069">
              <w:rPr>
                <w:sz w:val="18"/>
                <w:szCs w:val="18"/>
              </w:rPr>
              <w:t xml:space="preserve">Full Time  </w:t>
            </w:r>
            <w:sdt>
              <w:sdtPr>
                <w:rPr>
                  <w:sz w:val="18"/>
                  <w:szCs w:val="18"/>
                </w:rPr>
                <w:id w:val="-115690607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756CA" w:rsidR="00FB4069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D756CA" w:rsidR="00FB4069">
              <w:rPr>
                <w:sz w:val="18"/>
                <w:szCs w:val="18"/>
              </w:rPr>
              <w:t xml:space="preserve">              Part Time     </w:t>
            </w:r>
            <w:sdt>
              <w:sdtPr>
                <w:rPr>
                  <w:sz w:val="18"/>
                  <w:szCs w:val="18"/>
                </w:rPr>
                <w:id w:val="-150281045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756CA" w:rsidR="00FB4069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D756CA" w:rsidR="00FB4069">
              <w:rPr>
                <w:sz w:val="18"/>
                <w:szCs w:val="18"/>
              </w:rPr>
              <w:t xml:space="preserve">                           </w:t>
            </w:r>
          </w:p>
          <w:p w:rsidRPr="00D756CA" w:rsidR="00FB4069" w:rsidP="00140832" w:rsidRDefault="00E71DC8" w14:paraId="7935B8D8" w14:textId="77777777">
            <w:pPr>
              <w:rPr>
                <w:sz w:val="18"/>
                <w:szCs w:val="18"/>
              </w:rPr>
            </w:pPr>
            <w:r w:rsidRPr="00D756CA">
              <w:rPr>
                <w:b/>
                <w:sz w:val="18"/>
                <w:szCs w:val="18"/>
              </w:rPr>
              <w:t>Year 2</w:t>
            </w:r>
            <w:r w:rsidRPr="00D756CA" w:rsidR="00FB4069">
              <w:rPr>
                <w:sz w:val="18"/>
                <w:szCs w:val="18"/>
              </w:rPr>
              <w:t>:</w:t>
            </w:r>
            <w:r w:rsidRPr="00D756CA">
              <w:rPr>
                <w:sz w:val="18"/>
                <w:szCs w:val="18"/>
              </w:rPr>
              <w:t xml:space="preserve"> </w:t>
            </w:r>
            <w:r w:rsidRPr="00D756CA" w:rsidR="00FB4069">
              <w:rPr>
                <w:sz w:val="18"/>
                <w:szCs w:val="18"/>
              </w:rPr>
              <w:t xml:space="preserve"> Full Time  </w:t>
            </w:r>
            <w:sdt>
              <w:sdtPr>
                <w:rPr>
                  <w:sz w:val="18"/>
                  <w:szCs w:val="18"/>
                </w:rPr>
                <w:id w:val="-148223069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756CA" w:rsidR="00FB4069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D756CA" w:rsidR="00FB4069">
              <w:rPr>
                <w:sz w:val="18"/>
                <w:szCs w:val="18"/>
              </w:rPr>
              <w:t xml:space="preserve">              Part Time     </w:t>
            </w:r>
            <w:sdt>
              <w:sdtPr>
                <w:rPr>
                  <w:sz w:val="18"/>
                  <w:szCs w:val="18"/>
                </w:rPr>
                <w:id w:val="-9371356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756CA" w:rsidR="00FB4069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D756CA" w:rsidR="00FB4069">
              <w:rPr>
                <w:sz w:val="18"/>
                <w:szCs w:val="18"/>
              </w:rPr>
              <w:t xml:space="preserve">                           </w:t>
            </w:r>
            <w:r w:rsidRPr="00D756CA">
              <w:rPr>
                <w:b/>
                <w:sz w:val="18"/>
                <w:szCs w:val="18"/>
              </w:rPr>
              <w:t>Year 5</w:t>
            </w:r>
            <w:r w:rsidRPr="00D756CA" w:rsidR="00FB4069">
              <w:rPr>
                <w:sz w:val="18"/>
                <w:szCs w:val="18"/>
              </w:rPr>
              <w:t xml:space="preserve">:  Full Time  </w:t>
            </w:r>
            <w:sdt>
              <w:sdtPr>
                <w:rPr>
                  <w:sz w:val="18"/>
                  <w:szCs w:val="18"/>
                </w:rPr>
                <w:id w:val="-11751768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756CA" w:rsidR="00FB4069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D756CA" w:rsidR="00FB4069">
              <w:rPr>
                <w:sz w:val="18"/>
                <w:szCs w:val="18"/>
              </w:rPr>
              <w:t xml:space="preserve">              Part Time     </w:t>
            </w:r>
            <w:sdt>
              <w:sdtPr>
                <w:rPr>
                  <w:sz w:val="18"/>
                  <w:szCs w:val="18"/>
                </w:rPr>
                <w:id w:val="187711519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756CA" w:rsidR="00FB4069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D756CA" w:rsidR="00FB4069">
              <w:rPr>
                <w:sz w:val="18"/>
                <w:szCs w:val="18"/>
              </w:rPr>
              <w:t xml:space="preserve">                           </w:t>
            </w:r>
          </w:p>
          <w:p w:rsidRPr="00D756CA" w:rsidR="00BD4DAF" w:rsidP="00140832" w:rsidRDefault="00E71DC8" w14:paraId="1D011D1F" w14:textId="77777777">
            <w:pPr>
              <w:rPr>
                <w:sz w:val="18"/>
                <w:szCs w:val="18"/>
              </w:rPr>
            </w:pPr>
            <w:r w:rsidRPr="00D756CA">
              <w:rPr>
                <w:b/>
                <w:sz w:val="18"/>
                <w:szCs w:val="18"/>
              </w:rPr>
              <w:t>Year 3</w:t>
            </w:r>
            <w:r w:rsidRPr="00D756CA" w:rsidR="00FB4069">
              <w:rPr>
                <w:sz w:val="18"/>
                <w:szCs w:val="18"/>
              </w:rPr>
              <w:t xml:space="preserve">:  Full Time  </w:t>
            </w:r>
            <w:sdt>
              <w:sdtPr>
                <w:rPr>
                  <w:sz w:val="18"/>
                  <w:szCs w:val="18"/>
                </w:rPr>
                <w:id w:val="212996222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756CA" w:rsidR="00FB4069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D756CA" w:rsidR="00FB4069">
              <w:rPr>
                <w:sz w:val="18"/>
                <w:szCs w:val="18"/>
              </w:rPr>
              <w:t xml:space="preserve">              Part Time     </w:t>
            </w:r>
            <w:sdt>
              <w:sdtPr>
                <w:rPr>
                  <w:sz w:val="18"/>
                  <w:szCs w:val="18"/>
                </w:rPr>
                <w:id w:val="-129112198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756CA" w:rsidR="00FB4069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D756CA" w:rsidR="00FB4069">
              <w:rPr>
                <w:sz w:val="18"/>
                <w:szCs w:val="18"/>
              </w:rPr>
              <w:t xml:space="preserve">                           </w:t>
            </w:r>
            <w:r w:rsidRPr="00D756CA">
              <w:rPr>
                <w:b/>
                <w:sz w:val="18"/>
                <w:szCs w:val="18"/>
              </w:rPr>
              <w:t>Year 6</w:t>
            </w:r>
            <w:r w:rsidRPr="00D756CA" w:rsidR="00FB4069">
              <w:rPr>
                <w:sz w:val="18"/>
                <w:szCs w:val="18"/>
              </w:rPr>
              <w:t xml:space="preserve">:  Full Time  </w:t>
            </w:r>
            <w:sdt>
              <w:sdtPr>
                <w:rPr>
                  <w:sz w:val="18"/>
                  <w:szCs w:val="18"/>
                </w:rPr>
                <w:id w:val="-30455196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756CA" w:rsidR="00FB4069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D756CA" w:rsidR="00FB4069">
              <w:rPr>
                <w:sz w:val="18"/>
                <w:szCs w:val="18"/>
              </w:rPr>
              <w:t xml:space="preserve">              Part Time     </w:t>
            </w:r>
            <w:sdt>
              <w:sdtPr>
                <w:rPr>
                  <w:sz w:val="18"/>
                  <w:szCs w:val="18"/>
                </w:rPr>
                <w:id w:val="-86012676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756CA" w:rsidR="00FB4069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D756CA" w:rsidR="00FB4069">
              <w:rPr>
                <w:sz w:val="18"/>
                <w:szCs w:val="18"/>
              </w:rPr>
              <w:t xml:space="preserve">                           </w:t>
            </w:r>
          </w:p>
        </w:tc>
      </w:tr>
      <w:tr w:rsidRPr="00D756CA" w:rsidR="009F7DB6" w:rsidTr="00140832" w14:paraId="492AE4B3" w14:textId="77777777">
        <w:tc>
          <w:tcPr>
            <w:tcW w:w="7797" w:type="dxa"/>
          </w:tcPr>
          <w:p w:rsidRPr="00D756CA" w:rsidR="009F7DB6" w:rsidP="00140832" w:rsidRDefault="00105BEC" w14:paraId="43B428F2" w14:textId="77777777">
            <w:pPr>
              <w:rPr>
                <w:b/>
                <w:sz w:val="18"/>
                <w:szCs w:val="18"/>
              </w:rPr>
            </w:pPr>
            <w:r w:rsidRPr="00D756CA">
              <w:rPr>
                <w:b/>
                <w:sz w:val="18"/>
                <w:szCs w:val="18"/>
              </w:rPr>
              <w:t xml:space="preserve">7. </w:t>
            </w:r>
            <w:r w:rsidRPr="00D756CA" w:rsidR="009F7DB6">
              <w:rPr>
                <w:b/>
                <w:sz w:val="18"/>
                <w:szCs w:val="18"/>
              </w:rPr>
              <w:t>Faculty</w:t>
            </w:r>
          </w:p>
        </w:tc>
        <w:tc>
          <w:tcPr>
            <w:tcW w:w="14033" w:type="dxa"/>
            <w:gridSpan w:val="5"/>
          </w:tcPr>
          <w:p w:rsidRPr="00D756CA" w:rsidR="00DC5D92" w:rsidP="00140832" w:rsidRDefault="00DC5D92" w14:paraId="7193AB98" w14:textId="1ACDFC7E">
            <w:pPr>
              <w:rPr>
                <w:sz w:val="18"/>
                <w:szCs w:val="18"/>
              </w:rPr>
            </w:pPr>
            <w:r w:rsidRPr="00D756CA">
              <w:rPr>
                <w:sz w:val="18"/>
                <w:szCs w:val="18"/>
              </w:rPr>
              <w:t xml:space="preserve">FHS </w:t>
            </w:r>
            <w:r w:rsidRPr="00D756CA" w:rsidR="00824700">
              <w:rPr>
                <w:sz w:val="18"/>
                <w:szCs w:val="18"/>
              </w:rPr>
              <w:t>(</w:t>
            </w:r>
            <w:r w:rsidR="00400A8B">
              <w:rPr>
                <w:sz w:val="18"/>
                <w:szCs w:val="18"/>
              </w:rPr>
              <w:t xml:space="preserve">Centre for Allied Health) </w:t>
            </w:r>
            <w:r w:rsidRPr="00D756C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8998684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756CA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D756CA">
              <w:rPr>
                <w:sz w:val="18"/>
                <w:szCs w:val="18"/>
              </w:rPr>
              <w:t xml:space="preserve">     MED </w:t>
            </w:r>
            <w:r w:rsidRPr="00D756CA" w:rsidR="00824700">
              <w:rPr>
                <w:sz w:val="18"/>
                <w:szCs w:val="18"/>
              </w:rPr>
              <w:t>(Faculty of Medicine and Biomedical Sciences)</w:t>
            </w:r>
            <w:r w:rsidRPr="00D756CA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78780601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756CA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D756CA">
              <w:rPr>
                <w:sz w:val="18"/>
                <w:szCs w:val="18"/>
              </w:rPr>
              <w:t xml:space="preserve">     </w:t>
            </w:r>
          </w:p>
        </w:tc>
      </w:tr>
      <w:tr w:rsidRPr="00D756CA" w:rsidR="00D756CA" w:rsidTr="00140832" w14:paraId="7730E70B" w14:textId="77777777">
        <w:tc>
          <w:tcPr>
            <w:tcW w:w="7797" w:type="dxa"/>
          </w:tcPr>
          <w:p w:rsidRPr="00D756CA" w:rsidR="00D756CA" w:rsidP="00140832" w:rsidRDefault="00D756CA" w14:paraId="0D9471E2" w14:textId="777777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 Department</w:t>
            </w:r>
          </w:p>
        </w:tc>
        <w:tc>
          <w:tcPr>
            <w:tcW w:w="14033" w:type="dxa"/>
            <w:gridSpan w:val="5"/>
          </w:tcPr>
          <w:p w:rsidRPr="00D756CA" w:rsidR="00D756CA" w:rsidP="00140832" w:rsidRDefault="00D756CA" w14:paraId="12E1B030" w14:textId="77777777">
            <w:pPr>
              <w:rPr>
                <w:sz w:val="18"/>
                <w:szCs w:val="18"/>
              </w:rPr>
            </w:pPr>
          </w:p>
        </w:tc>
      </w:tr>
      <w:tr w:rsidRPr="00D756CA" w:rsidR="00635DF6" w:rsidTr="00140832" w14:paraId="34BC45BA" w14:textId="77777777">
        <w:trPr>
          <w:gridAfter w:val="1"/>
          <w:wAfter w:w="7087" w:type="dxa"/>
          <w:trHeight w:val="301"/>
        </w:trPr>
        <w:tc>
          <w:tcPr>
            <w:tcW w:w="7797" w:type="dxa"/>
            <w:vMerge w:val="restart"/>
            <w:tcBorders>
              <w:right w:val="single" w:color="auto" w:sz="18" w:space="0"/>
            </w:tcBorders>
          </w:tcPr>
          <w:p w:rsidRPr="00D756CA" w:rsidR="00635DF6" w:rsidP="00140832" w:rsidRDefault="00635DF6" w14:paraId="2A1C8762" w14:textId="777777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D756CA">
              <w:rPr>
                <w:b/>
                <w:sz w:val="18"/>
                <w:szCs w:val="18"/>
              </w:rPr>
              <w:t>. Subject area (</w:t>
            </w:r>
            <w:r>
              <w:rPr>
                <w:b/>
                <w:sz w:val="18"/>
                <w:szCs w:val="18"/>
              </w:rPr>
              <w:t>HECoS</w:t>
            </w:r>
            <w:r w:rsidRPr="00D756CA">
              <w:rPr>
                <w:b/>
                <w:sz w:val="18"/>
                <w:szCs w:val="18"/>
              </w:rPr>
              <w:t xml:space="preserve"> subject code)</w:t>
            </w:r>
          </w:p>
          <w:p w:rsidR="00635DF6" w:rsidP="00140832" w:rsidRDefault="00635DF6" w14:paraId="23829425" w14:textId="77777777">
            <w:r w:rsidRPr="00D756CA">
              <w:rPr>
                <w:sz w:val="18"/>
                <w:szCs w:val="18"/>
              </w:rPr>
              <w:t xml:space="preserve">The subject or subjects appropriate to the current course. Choose from the list found here: </w:t>
            </w:r>
          </w:p>
          <w:p w:rsidRPr="00590E6D" w:rsidR="00694394" w:rsidP="00140832" w:rsidRDefault="007B603B" w14:paraId="637A053D" w14:textId="64F6E25E">
            <w:pPr>
              <w:rPr>
                <w:sz w:val="18"/>
                <w:szCs w:val="18"/>
              </w:rPr>
            </w:pPr>
            <w:hyperlink w:history="1" r:id="rId8">
              <w:r w:rsidRPr="00A37F8D" w:rsidR="004722A9">
                <w:rPr>
                  <w:rStyle w:val="Hyperlink"/>
                  <w:sz w:val="18"/>
                  <w:szCs w:val="18"/>
                </w:rPr>
                <w:t>https://www.hesa.ac.uk/search/site/HECoS%20codes</w:t>
              </w:r>
            </w:hyperlink>
            <w:r w:rsidR="004722A9">
              <w:rPr>
                <w:sz w:val="18"/>
                <w:szCs w:val="18"/>
              </w:rPr>
              <w:t xml:space="preserve"> </w:t>
            </w:r>
          </w:p>
          <w:p w:rsidR="00635DF6" w:rsidP="00140832" w:rsidRDefault="007B603B" w14:paraId="5B27DF08" w14:textId="5F5CDE7A">
            <w:pPr>
              <w:rPr>
                <w:sz w:val="18"/>
                <w:szCs w:val="18"/>
              </w:rPr>
            </w:pPr>
            <w:hyperlink w:history="1" r:id="rId9">
              <w:r w:rsidRPr="00A37F8D" w:rsidR="004722A9">
                <w:rPr>
                  <w:rStyle w:val="Hyperlink"/>
                  <w:sz w:val="18"/>
                  <w:szCs w:val="18"/>
                </w:rPr>
                <w:t>https://codingmanual.hesa.ac.uk/22056/QualificationSubject/field/QUALSUBJECT</w:t>
              </w:r>
            </w:hyperlink>
            <w:r w:rsidR="004722A9">
              <w:rPr>
                <w:sz w:val="18"/>
                <w:szCs w:val="18"/>
              </w:rPr>
              <w:t xml:space="preserve"> </w:t>
            </w:r>
          </w:p>
          <w:p w:rsidRPr="00D756CA" w:rsidR="00635DF6" w:rsidP="00140832" w:rsidRDefault="00635DF6" w14:paraId="23A42900" w14:textId="7777777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 w:rsidRPr="00D756CA" w:rsidR="00635DF6" w:rsidP="00140832" w:rsidRDefault="00635DF6" w14:paraId="6BC59879" w14:textId="77777777">
            <w:pPr>
              <w:jc w:val="center"/>
              <w:rPr>
                <w:b/>
                <w:sz w:val="18"/>
                <w:szCs w:val="18"/>
              </w:rPr>
            </w:pPr>
            <w:r w:rsidRPr="00D756CA">
              <w:rPr>
                <w:b/>
                <w:sz w:val="18"/>
                <w:szCs w:val="18"/>
              </w:rPr>
              <w:t>HECoS (1)</w:t>
            </w:r>
          </w:p>
        </w:tc>
        <w:tc>
          <w:tcPr>
            <w:tcW w:w="2268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756CA" w:rsidR="00635DF6" w:rsidP="00140832" w:rsidRDefault="00635DF6" w14:paraId="167751FF" w14:textId="77777777">
            <w:pPr>
              <w:jc w:val="center"/>
              <w:rPr>
                <w:b/>
                <w:sz w:val="18"/>
                <w:szCs w:val="18"/>
              </w:rPr>
            </w:pPr>
            <w:r w:rsidRPr="00D756CA">
              <w:rPr>
                <w:b/>
                <w:sz w:val="18"/>
                <w:szCs w:val="18"/>
              </w:rPr>
              <w:t>HECoS (2)</w:t>
            </w:r>
          </w:p>
        </w:tc>
        <w:tc>
          <w:tcPr>
            <w:tcW w:w="2268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Pr="00D756CA" w:rsidR="00635DF6" w:rsidP="00140832" w:rsidRDefault="00635DF6" w14:paraId="7A9156CF" w14:textId="77777777">
            <w:pPr>
              <w:jc w:val="center"/>
              <w:rPr>
                <w:b/>
                <w:sz w:val="18"/>
                <w:szCs w:val="18"/>
              </w:rPr>
            </w:pPr>
            <w:r w:rsidRPr="00D756CA">
              <w:rPr>
                <w:b/>
                <w:sz w:val="18"/>
                <w:szCs w:val="18"/>
              </w:rPr>
              <w:t>HECoS (3)</w:t>
            </w:r>
          </w:p>
        </w:tc>
      </w:tr>
      <w:tr w:rsidRPr="00D756CA" w:rsidR="00635DF6" w:rsidTr="00140832" w14:paraId="39CBC833" w14:textId="77777777">
        <w:trPr>
          <w:gridAfter w:val="1"/>
          <w:wAfter w:w="7087" w:type="dxa"/>
          <w:trHeight w:val="569"/>
        </w:trPr>
        <w:tc>
          <w:tcPr>
            <w:tcW w:w="7797" w:type="dxa"/>
            <w:vMerge/>
            <w:tcBorders>
              <w:right w:val="single" w:color="auto" w:sz="18" w:space="0"/>
            </w:tcBorders>
          </w:tcPr>
          <w:p w:rsidRPr="00D756CA" w:rsidR="00635DF6" w:rsidP="00140832" w:rsidRDefault="00635DF6" w14:paraId="35CBB43B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 w:rsidRPr="00D756CA" w:rsidR="00635DF6" w:rsidP="00140832" w:rsidRDefault="00635DF6" w14:paraId="62CE1618" w14:textId="7777777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756CA" w:rsidR="00635DF6" w:rsidP="00140832" w:rsidRDefault="00635DF6" w14:paraId="17328EAF" w14:textId="7777777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Pr="00D756CA" w:rsidR="00635DF6" w:rsidP="00140832" w:rsidRDefault="00635DF6" w14:paraId="09987BA3" w14:textId="77777777">
            <w:pPr>
              <w:rPr>
                <w:sz w:val="18"/>
                <w:szCs w:val="18"/>
              </w:rPr>
            </w:pPr>
          </w:p>
        </w:tc>
      </w:tr>
      <w:tr w:rsidRPr="00D756CA" w:rsidR="00635DF6" w:rsidTr="00140832" w14:paraId="5EED1539" w14:textId="77777777">
        <w:trPr>
          <w:gridAfter w:val="1"/>
          <w:wAfter w:w="7087" w:type="dxa"/>
          <w:trHeight w:val="274"/>
        </w:trPr>
        <w:tc>
          <w:tcPr>
            <w:tcW w:w="7797" w:type="dxa"/>
            <w:vMerge/>
            <w:tcBorders>
              <w:right w:val="single" w:color="auto" w:sz="18" w:space="0"/>
            </w:tcBorders>
          </w:tcPr>
          <w:p w:rsidRPr="00D756CA" w:rsidR="00635DF6" w:rsidP="00140832" w:rsidRDefault="00635DF6" w14:paraId="59CC17E7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 w:rsidRPr="00D756CA" w:rsidR="00635DF6" w:rsidP="00140832" w:rsidRDefault="00635DF6" w14:paraId="05BDEEC9" w14:textId="77777777">
            <w:pPr>
              <w:jc w:val="center"/>
              <w:rPr>
                <w:sz w:val="18"/>
                <w:szCs w:val="18"/>
              </w:rPr>
            </w:pPr>
            <w:r w:rsidRPr="00D756CA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756CA" w:rsidR="00635DF6" w:rsidP="00140832" w:rsidRDefault="00635DF6" w14:paraId="627E3DC7" w14:textId="77777777">
            <w:pPr>
              <w:jc w:val="center"/>
              <w:rPr>
                <w:sz w:val="18"/>
                <w:szCs w:val="18"/>
              </w:rPr>
            </w:pPr>
            <w:r w:rsidRPr="00D756CA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Pr="00D756CA" w:rsidR="00635DF6" w:rsidP="00140832" w:rsidRDefault="00635DF6" w14:paraId="2014F44E" w14:textId="77777777">
            <w:pPr>
              <w:jc w:val="center"/>
              <w:rPr>
                <w:sz w:val="18"/>
                <w:szCs w:val="18"/>
              </w:rPr>
            </w:pPr>
            <w:r w:rsidRPr="00D756CA">
              <w:rPr>
                <w:b/>
                <w:sz w:val="18"/>
                <w:szCs w:val="18"/>
              </w:rPr>
              <w:t>%</w:t>
            </w:r>
          </w:p>
        </w:tc>
      </w:tr>
      <w:tr w:rsidRPr="00D756CA" w:rsidR="00635DF6" w:rsidTr="00140832" w14:paraId="0F69B8D3" w14:textId="77777777">
        <w:trPr>
          <w:gridAfter w:val="1"/>
          <w:wAfter w:w="7087" w:type="dxa"/>
          <w:trHeight w:val="400"/>
        </w:trPr>
        <w:tc>
          <w:tcPr>
            <w:tcW w:w="7797" w:type="dxa"/>
            <w:vMerge/>
            <w:tcBorders>
              <w:right w:val="single" w:color="auto" w:sz="18" w:space="0"/>
            </w:tcBorders>
          </w:tcPr>
          <w:p w:rsidRPr="00D756CA" w:rsidR="00635DF6" w:rsidP="00140832" w:rsidRDefault="00635DF6" w14:paraId="48541116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</w:tcPr>
          <w:p w:rsidRPr="00D756CA" w:rsidR="00635DF6" w:rsidP="00140832" w:rsidRDefault="00635DF6" w14:paraId="5C20499D" w14:textId="7777777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</w:tcPr>
          <w:p w:rsidRPr="00D756CA" w:rsidR="00635DF6" w:rsidP="00140832" w:rsidRDefault="00635DF6" w14:paraId="5DB4F6F5" w14:textId="7777777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</w:tcPr>
          <w:p w:rsidRPr="00D756CA" w:rsidR="00635DF6" w:rsidP="00140832" w:rsidRDefault="00635DF6" w14:paraId="0272F691" w14:textId="77777777">
            <w:pPr>
              <w:rPr>
                <w:sz w:val="18"/>
                <w:szCs w:val="18"/>
              </w:rPr>
            </w:pPr>
          </w:p>
        </w:tc>
      </w:tr>
      <w:tr w:rsidRPr="00D756CA" w:rsidR="00A8462A" w:rsidTr="00140832" w14:paraId="178F9AD9" w14:textId="77777777">
        <w:tc>
          <w:tcPr>
            <w:tcW w:w="7797" w:type="dxa"/>
            <w:shd w:val="clear" w:color="auto" w:fill="B8CCE4" w:themeFill="accent1" w:themeFillTint="66"/>
          </w:tcPr>
          <w:p w:rsidRPr="00D756CA" w:rsidR="00A8462A" w:rsidP="00140832" w:rsidRDefault="00D756CA" w14:paraId="65E42735" w14:textId="777777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D756CA" w:rsidR="00105BEC">
              <w:rPr>
                <w:b/>
                <w:sz w:val="18"/>
                <w:szCs w:val="18"/>
              </w:rPr>
              <w:t xml:space="preserve">. </w:t>
            </w:r>
            <w:r w:rsidRPr="00D756CA" w:rsidR="00A8462A">
              <w:rPr>
                <w:b/>
                <w:sz w:val="18"/>
                <w:szCs w:val="18"/>
              </w:rPr>
              <w:t>UCAS Code</w:t>
            </w:r>
          </w:p>
          <w:p w:rsidRPr="00D756CA" w:rsidR="00A8462A" w:rsidP="00140832" w:rsidRDefault="00A8462A" w14:paraId="7CC101B4" w14:textId="77777777">
            <w:pPr>
              <w:rPr>
                <w:sz w:val="18"/>
                <w:szCs w:val="18"/>
              </w:rPr>
            </w:pPr>
            <w:r w:rsidRPr="00D756CA">
              <w:rPr>
                <w:sz w:val="18"/>
                <w:szCs w:val="18"/>
              </w:rPr>
              <w:t>For undergraduate programme only</w:t>
            </w:r>
            <w:r w:rsidRPr="00D756CA" w:rsidR="006626D8">
              <w:rPr>
                <w:sz w:val="18"/>
                <w:szCs w:val="18"/>
              </w:rPr>
              <w:t xml:space="preserve"> </w:t>
            </w:r>
            <w:r w:rsidRPr="00D756CA" w:rsidR="006626D8">
              <w:rPr>
                <w:b/>
                <w:sz w:val="18"/>
                <w:szCs w:val="18"/>
              </w:rPr>
              <w:t>(Provided by Admissions)</w:t>
            </w:r>
          </w:p>
        </w:tc>
        <w:tc>
          <w:tcPr>
            <w:tcW w:w="14033" w:type="dxa"/>
            <w:gridSpan w:val="5"/>
            <w:shd w:val="clear" w:color="auto" w:fill="B8CCE4" w:themeFill="accent1" w:themeFillTint="66"/>
          </w:tcPr>
          <w:p w:rsidRPr="00D756CA" w:rsidR="00A8462A" w:rsidP="00140832" w:rsidRDefault="00A8462A" w14:paraId="136B5459" w14:textId="77777777">
            <w:pPr>
              <w:rPr>
                <w:sz w:val="18"/>
                <w:szCs w:val="18"/>
              </w:rPr>
            </w:pPr>
          </w:p>
        </w:tc>
      </w:tr>
      <w:tr w:rsidRPr="00D756CA" w:rsidR="00492F09" w:rsidTr="00140832" w14:paraId="46403C00" w14:textId="77777777">
        <w:tc>
          <w:tcPr>
            <w:tcW w:w="7797" w:type="dxa"/>
          </w:tcPr>
          <w:p w:rsidRPr="00D756CA" w:rsidR="00492F09" w:rsidP="00140832" w:rsidRDefault="00D756CA" w14:paraId="7B34395D" w14:textId="77777777">
            <w:pPr>
              <w:rPr>
                <w:b/>
                <w:sz w:val="18"/>
                <w:szCs w:val="18"/>
              </w:rPr>
            </w:pPr>
            <w:r w:rsidRPr="00D756C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D756CA" w:rsidR="00105BEC">
              <w:rPr>
                <w:b/>
                <w:sz w:val="18"/>
                <w:szCs w:val="18"/>
              </w:rPr>
              <w:t xml:space="preserve">. </w:t>
            </w:r>
            <w:r w:rsidRPr="00D756CA" w:rsidR="002B53C3">
              <w:rPr>
                <w:b/>
                <w:sz w:val="18"/>
                <w:szCs w:val="18"/>
              </w:rPr>
              <w:t xml:space="preserve">Course </w:t>
            </w:r>
            <w:r w:rsidRPr="00D756CA" w:rsidR="00EE4147">
              <w:rPr>
                <w:b/>
                <w:sz w:val="18"/>
                <w:szCs w:val="18"/>
              </w:rPr>
              <w:t xml:space="preserve">is </w:t>
            </w:r>
            <w:r w:rsidRPr="00D756CA" w:rsidR="002B53C3">
              <w:rPr>
                <w:b/>
                <w:sz w:val="18"/>
                <w:szCs w:val="18"/>
              </w:rPr>
              <w:t xml:space="preserve">run under </w:t>
            </w:r>
            <w:r w:rsidRPr="00D756CA" w:rsidR="000216CE">
              <w:rPr>
                <w:b/>
                <w:sz w:val="18"/>
                <w:szCs w:val="18"/>
              </w:rPr>
              <w:t>NHS contract</w:t>
            </w:r>
          </w:p>
        </w:tc>
        <w:tc>
          <w:tcPr>
            <w:tcW w:w="14033" w:type="dxa"/>
            <w:gridSpan w:val="5"/>
          </w:tcPr>
          <w:p w:rsidRPr="00D756CA" w:rsidR="00491802" w:rsidP="00140832" w:rsidRDefault="00492F09" w14:paraId="1D89B061" w14:textId="77777777">
            <w:pPr>
              <w:rPr>
                <w:sz w:val="18"/>
                <w:szCs w:val="18"/>
              </w:rPr>
            </w:pPr>
            <w:r w:rsidRPr="00D756CA">
              <w:rPr>
                <w:sz w:val="18"/>
                <w:szCs w:val="18"/>
              </w:rPr>
              <w:t xml:space="preserve">Yes       </w:t>
            </w:r>
            <w:sdt>
              <w:sdtPr>
                <w:rPr>
                  <w:sz w:val="18"/>
                  <w:szCs w:val="18"/>
                </w:rPr>
                <w:id w:val="208117798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756CA" w:rsidR="00721C88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D756CA">
              <w:rPr>
                <w:sz w:val="18"/>
                <w:szCs w:val="18"/>
              </w:rPr>
              <w:t xml:space="preserve">                   No</w:t>
            </w:r>
            <w:r w:rsidRPr="00D756CA" w:rsidR="00721C88">
              <w:rPr>
                <w:sz w:val="18"/>
                <w:szCs w:val="18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135571930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756CA" w:rsidR="00721C88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Pr="00D756CA" w:rsidR="004E73CF" w:rsidTr="00140832" w14:paraId="147B0F57" w14:textId="77777777">
        <w:trPr>
          <w:trHeight w:val="409"/>
        </w:trPr>
        <w:tc>
          <w:tcPr>
            <w:tcW w:w="7797" w:type="dxa"/>
          </w:tcPr>
          <w:p w:rsidRPr="00D756CA" w:rsidR="004E73CF" w:rsidP="00140832" w:rsidRDefault="00105BEC" w14:paraId="294A9FC6" w14:textId="77777777">
            <w:pPr>
              <w:rPr>
                <w:sz w:val="18"/>
                <w:szCs w:val="18"/>
              </w:rPr>
            </w:pPr>
            <w:r w:rsidRPr="00D756CA">
              <w:rPr>
                <w:b/>
                <w:sz w:val="18"/>
                <w:szCs w:val="18"/>
              </w:rPr>
              <w:t>1</w:t>
            </w:r>
            <w:r w:rsidR="00D756CA">
              <w:rPr>
                <w:b/>
                <w:sz w:val="18"/>
                <w:szCs w:val="18"/>
              </w:rPr>
              <w:t>2</w:t>
            </w:r>
            <w:r w:rsidRPr="00D756CA">
              <w:rPr>
                <w:b/>
                <w:sz w:val="18"/>
                <w:szCs w:val="18"/>
              </w:rPr>
              <w:t xml:space="preserve">. </w:t>
            </w:r>
            <w:r w:rsidR="00DE2DD7">
              <w:rPr>
                <w:b/>
                <w:sz w:val="18"/>
                <w:szCs w:val="18"/>
              </w:rPr>
              <w:t xml:space="preserve">a) </w:t>
            </w:r>
            <w:r w:rsidRPr="00D756CA" w:rsidR="00941AE9">
              <w:rPr>
                <w:b/>
                <w:sz w:val="18"/>
                <w:szCs w:val="18"/>
              </w:rPr>
              <w:t>Length of course</w:t>
            </w:r>
            <w:r w:rsidRPr="00D756CA" w:rsidR="00824700">
              <w:rPr>
                <w:b/>
                <w:sz w:val="18"/>
                <w:szCs w:val="18"/>
              </w:rPr>
              <w:t xml:space="preserve"> </w:t>
            </w:r>
            <w:r w:rsidRPr="00D756CA" w:rsidR="00824700">
              <w:rPr>
                <w:sz w:val="18"/>
                <w:szCs w:val="18"/>
              </w:rPr>
              <w:t>(in months, if less than 1 year)</w:t>
            </w:r>
          </w:p>
          <w:p w:rsidRPr="00D756CA" w:rsidR="00824700" w:rsidP="00140832" w:rsidRDefault="00EE4147" w14:paraId="2EE02541" w14:textId="77777777">
            <w:pPr>
              <w:rPr>
                <w:b/>
                <w:sz w:val="18"/>
                <w:szCs w:val="18"/>
              </w:rPr>
            </w:pPr>
            <w:r w:rsidRPr="00D756CA">
              <w:rPr>
                <w:b/>
                <w:sz w:val="18"/>
                <w:szCs w:val="18"/>
              </w:rPr>
              <w:t xml:space="preserve">       </w:t>
            </w:r>
            <w:r w:rsidR="00DE2DD7">
              <w:rPr>
                <w:b/>
                <w:sz w:val="18"/>
                <w:szCs w:val="18"/>
              </w:rPr>
              <w:t xml:space="preserve">b) </w:t>
            </w:r>
            <w:r w:rsidRPr="00D756CA" w:rsidR="00824700">
              <w:rPr>
                <w:b/>
                <w:sz w:val="18"/>
                <w:szCs w:val="18"/>
              </w:rPr>
              <w:t>Maximum registration period</w:t>
            </w:r>
          </w:p>
        </w:tc>
        <w:tc>
          <w:tcPr>
            <w:tcW w:w="14033" w:type="dxa"/>
            <w:gridSpan w:val="5"/>
          </w:tcPr>
          <w:p w:rsidR="00701F3E" w:rsidP="00140832" w:rsidRDefault="00DE2DD7" w14:paraId="6801FC89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</w:t>
            </w:r>
          </w:p>
          <w:p w:rsidRPr="00D756CA" w:rsidR="00DE2DD7" w:rsidP="00140832" w:rsidRDefault="00DE2DD7" w14:paraId="2F421060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</w:p>
        </w:tc>
      </w:tr>
      <w:tr w:rsidRPr="00D756CA" w:rsidR="004E73CF" w:rsidTr="00140832" w14:paraId="60C76A45" w14:textId="77777777">
        <w:tc>
          <w:tcPr>
            <w:tcW w:w="7797" w:type="dxa"/>
          </w:tcPr>
          <w:p w:rsidRPr="00D756CA" w:rsidR="004E73CF" w:rsidP="00140832" w:rsidRDefault="00105BEC" w14:paraId="500835A0" w14:textId="77777777">
            <w:pPr>
              <w:rPr>
                <w:b/>
                <w:sz w:val="18"/>
                <w:szCs w:val="18"/>
              </w:rPr>
            </w:pPr>
            <w:r w:rsidRPr="00D756CA">
              <w:rPr>
                <w:b/>
                <w:sz w:val="18"/>
                <w:szCs w:val="18"/>
              </w:rPr>
              <w:t>1</w:t>
            </w:r>
            <w:r w:rsidR="00D756CA">
              <w:rPr>
                <w:b/>
                <w:sz w:val="18"/>
                <w:szCs w:val="18"/>
              </w:rPr>
              <w:t>3</w:t>
            </w:r>
            <w:r w:rsidRPr="00D756CA">
              <w:rPr>
                <w:b/>
                <w:sz w:val="18"/>
                <w:szCs w:val="18"/>
              </w:rPr>
              <w:t xml:space="preserve">. </w:t>
            </w:r>
            <w:r w:rsidRPr="00D756CA" w:rsidR="00941AE9">
              <w:rPr>
                <w:b/>
                <w:sz w:val="18"/>
                <w:szCs w:val="18"/>
              </w:rPr>
              <w:t>Major Fund Source (e</w:t>
            </w:r>
            <w:r w:rsidRPr="00D756CA" w:rsidR="005C2C11">
              <w:rPr>
                <w:b/>
                <w:sz w:val="18"/>
                <w:szCs w:val="18"/>
              </w:rPr>
              <w:t>.</w:t>
            </w:r>
            <w:r w:rsidRPr="00D756CA" w:rsidR="00941AE9">
              <w:rPr>
                <w:b/>
                <w:sz w:val="18"/>
                <w:szCs w:val="18"/>
              </w:rPr>
              <w:t>g</w:t>
            </w:r>
            <w:r w:rsidRPr="00D756CA" w:rsidR="005C2C11">
              <w:rPr>
                <w:b/>
                <w:sz w:val="18"/>
                <w:szCs w:val="18"/>
              </w:rPr>
              <w:t>.,</w:t>
            </w:r>
            <w:r w:rsidRPr="00D756CA" w:rsidR="00941AE9">
              <w:rPr>
                <w:b/>
                <w:sz w:val="18"/>
                <w:szCs w:val="18"/>
              </w:rPr>
              <w:t xml:space="preserve"> HEFCE</w:t>
            </w:r>
            <w:r w:rsidRPr="00D756CA" w:rsidR="00492F09">
              <w:rPr>
                <w:b/>
                <w:sz w:val="18"/>
                <w:szCs w:val="18"/>
              </w:rPr>
              <w:t xml:space="preserve"> fundable</w:t>
            </w:r>
            <w:r w:rsidRPr="00D756CA" w:rsidR="00274887">
              <w:rPr>
                <w:b/>
                <w:sz w:val="18"/>
                <w:szCs w:val="18"/>
              </w:rPr>
              <w:t>,</w:t>
            </w:r>
            <w:r w:rsidRPr="00D756CA" w:rsidR="005C2C11">
              <w:rPr>
                <w:b/>
                <w:sz w:val="18"/>
                <w:szCs w:val="18"/>
              </w:rPr>
              <w:t xml:space="preserve"> </w:t>
            </w:r>
            <w:r w:rsidRPr="00D756CA" w:rsidR="00274887">
              <w:rPr>
                <w:b/>
                <w:sz w:val="18"/>
                <w:szCs w:val="18"/>
              </w:rPr>
              <w:t>FHD,</w:t>
            </w:r>
            <w:r w:rsidRPr="00D756CA" w:rsidR="005C2C11">
              <w:rPr>
                <w:b/>
                <w:sz w:val="18"/>
                <w:szCs w:val="18"/>
              </w:rPr>
              <w:t xml:space="preserve"> </w:t>
            </w:r>
            <w:r w:rsidRPr="00D756CA" w:rsidR="00274887">
              <w:rPr>
                <w:b/>
                <w:sz w:val="18"/>
                <w:szCs w:val="18"/>
              </w:rPr>
              <w:t>NHS)</w:t>
            </w:r>
            <w:r w:rsidRPr="00D756CA" w:rsidR="00EE770A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033" w:type="dxa"/>
            <w:gridSpan w:val="5"/>
          </w:tcPr>
          <w:p w:rsidRPr="00D756CA" w:rsidR="00BB085F" w:rsidP="00140832" w:rsidRDefault="00BB085F" w14:paraId="65FE1DBB" w14:textId="77777777">
            <w:pPr>
              <w:rPr>
                <w:sz w:val="18"/>
                <w:szCs w:val="18"/>
              </w:rPr>
            </w:pPr>
          </w:p>
        </w:tc>
      </w:tr>
      <w:tr w:rsidRPr="00D756CA" w:rsidR="00C729BA" w:rsidTr="00140832" w14:paraId="1D9F4021" w14:textId="77777777">
        <w:tc>
          <w:tcPr>
            <w:tcW w:w="7797" w:type="dxa"/>
          </w:tcPr>
          <w:p w:rsidRPr="00D756CA" w:rsidR="00C729BA" w:rsidP="00140832" w:rsidRDefault="00105BEC" w14:paraId="5D44C303" w14:textId="77777777">
            <w:pPr>
              <w:rPr>
                <w:b/>
                <w:sz w:val="18"/>
                <w:szCs w:val="18"/>
              </w:rPr>
            </w:pPr>
            <w:r w:rsidRPr="00D756CA">
              <w:rPr>
                <w:b/>
                <w:sz w:val="18"/>
                <w:szCs w:val="18"/>
              </w:rPr>
              <w:t>1</w:t>
            </w:r>
            <w:r w:rsidR="00D756CA">
              <w:rPr>
                <w:b/>
                <w:sz w:val="18"/>
                <w:szCs w:val="18"/>
              </w:rPr>
              <w:t>4</w:t>
            </w:r>
            <w:r w:rsidRPr="00D756CA">
              <w:rPr>
                <w:b/>
                <w:sz w:val="18"/>
                <w:szCs w:val="18"/>
              </w:rPr>
              <w:t xml:space="preserve">. </w:t>
            </w:r>
            <w:r w:rsidRPr="00D756CA" w:rsidR="00C729BA">
              <w:rPr>
                <w:b/>
                <w:sz w:val="18"/>
                <w:szCs w:val="18"/>
              </w:rPr>
              <w:t xml:space="preserve">Funding Level </w:t>
            </w:r>
          </w:p>
          <w:p w:rsidRPr="00D756CA" w:rsidR="00347FE1" w:rsidP="00140832" w:rsidRDefault="00347FE1" w14:paraId="31FA4426" w14:textId="77777777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756CA">
              <w:rPr>
                <w:rFonts w:asciiTheme="minorHAnsi" w:hAnsiTheme="minorHAnsi"/>
                <w:sz w:val="18"/>
                <w:szCs w:val="18"/>
              </w:rPr>
              <w:t xml:space="preserve">For full-time courses, the year of instance will be classified as ‘long’ if students are normally required to attend for 45 weeks or more within that year of instance. </w:t>
            </w:r>
          </w:p>
          <w:p w:rsidRPr="00D756CA" w:rsidR="00723AA4" w:rsidP="00140832" w:rsidRDefault="00347FE1" w14:paraId="69153B85" w14:textId="77777777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756CA">
              <w:rPr>
                <w:rFonts w:asciiTheme="minorHAnsi" w:hAnsiTheme="minorHAnsi"/>
                <w:sz w:val="18"/>
                <w:szCs w:val="18"/>
              </w:rPr>
              <w:t xml:space="preserve">For part-time courses, the distinction will depend on the length of each year for an equivalent full-time course. </w:t>
            </w:r>
          </w:p>
          <w:p w:rsidRPr="00D756CA" w:rsidR="00723AA4" w:rsidP="00140832" w:rsidRDefault="00723AA4" w14:paraId="6E9955B9" w14:textId="77777777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756CA">
              <w:rPr>
                <w:rFonts w:asciiTheme="minorHAnsi" w:hAnsiTheme="minorHAnsi"/>
                <w:sz w:val="18"/>
                <w:szCs w:val="18"/>
              </w:rPr>
              <w:t>If the year of instance is 45 weeks or more in length because of a period of work-based study, then the year of instance is not counted as long. This applies to both learning in the workplace and work experience.</w:t>
            </w:r>
          </w:p>
          <w:p w:rsidRPr="00D756CA" w:rsidR="0064328F" w:rsidP="00140832" w:rsidRDefault="0064328F" w14:paraId="0B7A9671" w14:textId="77777777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33" w:type="dxa"/>
            <w:gridSpan w:val="5"/>
          </w:tcPr>
          <w:p w:rsidRPr="00D756CA" w:rsidR="0064328F" w:rsidP="00140832" w:rsidRDefault="0064328F" w14:paraId="78EA26D1" w14:textId="42B56766">
            <w:pPr>
              <w:rPr>
                <w:sz w:val="18"/>
                <w:szCs w:val="18"/>
              </w:rPr>
            </w:pPr>
            <w:r w:rsidRPr="00D756CA">
              <w:rPr>
                <w:sz w:val="18"/>
                <w:szCs w:val="18"/>
              </w:rPr>
              <w:t>If any years of the programme are different</w:t>
            </w:r>
            <w:r w:rsidR="00F81D22">
              <w:rPr>
                <w:sz w:val="18"/>
                <w:szCs w:val="18"/>
              </w:rPr>
              <w:t xml:space="preserve"> </w:t>
            </w:r>
            <w:r w:rsidRPr="00D756CA">
              <w:rPr>
                <w:sz w:val="18"/>
                <w:szCs w:val="18"/>
              </w:rPr>
              <w:t>(e.g., 1</w:t>
            </w:r>
            <w:r w:rsidRPr="00D756CA">
              <w:rPr>
                <w:sz w:val="18"/>
                <w:szCs w:val="18"/>
                <w:vertAlign w:val="superscript"/>
              </w:rPr>
              <w:t>st</w:t>
            </w:r>
            <w:r w:rsidRPr="00D756CA">
              <w:rPr>
                <w:sz w:val="18"/>
                <w:szCs w:val="18"/>
              </w:rPr>
              <w:t xml:space="preserve"> year is standard and 2</w:t>
            </w:r>
            <w:r w:rsidRPr="00D756CA">
              <w:rPr>
                <w:sz w:val="18"/>
                <w:szCs w:val="18"/>
                <w:vertAlign w:val="superscript"/>
              </w:rPr>
              <w:t>nd</w:t>
            </w:r>
            <w:r w:rsidRPr="00D756CA">
              <w:rPr>
                <w:sz w:val="18"/>
                <w:szCs w:val="18"/>
              </w:rPr>
              <w:t xml:space="preserve"> is long), please identify accordingly:</w:t>
            </w:r>
          </w:p>
          <w:p w:rsidRPr="00D756CA" w:rsidR="0064328F" w:rsidP="00140832" w:rsidRDefault="0064328F" w14:paraId="49E021DA" w14:textId="77777777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1333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1"/>
              <w:gridCol w:w="1451"/>
              <w:gridCol w:w="1696"/>
              <w:gridCol w:w="1701"/>
              <w:gridCol w:w="1458"/>
              <w:gridCol w:w="1860"/>
              <w:gridCol w:w="1860"/>
              <w:gridCol w:w="1860"/>
            </w:tblGrid>
            <w:tr w:rsidRPr="00D756CA" w:rsidR="0064328F" w:rsidTr="0064328F" w14:paraId="1045C753" w14:textId="77777777">
              <w:tc>
                <w:tcPr>
                  <w:tcW w:w="1451" w:type="dxa"/>
                  <w:vMerge w:val="restart"/>
                  <w:tcBorders>
                    <w:top w:val="single" w:color="auto" w:sz="4" w:space="0"/>
                    <w:left w:val="single" w:color="auto" w:sz="4" w:space="0"/>
                  </w:tcBorders>
                </w:tcPr>
                <w:p w:rsidRPr="00D756CA" w:rsidR="0064328F" w:rsidP="007B603B" w:rsidRDefault="0064328F" w14:paraId="367F80D6" w14:textId="77777777">
                  <w:pPr>
                    <w:framePr w:hSpace="180" w:wrap="around" w:hAnchor="text" w:vAnchor="text" w:y="1"/>
                    <w:suppressOverlap/>
                    <w:rPr>
                      <w:b/>
                      <w:sz w:val="18"/>
                      <w:szCs w:val="18"/>
                    </w:rPr>
                  </w:pPr>
                  <w:r w:rsidRPr="00D756CA">
                    <w:rPr>
                      <w:b/>
                      <w:sz w:val="18"/>
                      <w:szCs w:val="18"/>
                    </w:rPr>
                    <w:t>Year 1</w:t>
                  </w:r>
                </w:p>
              </w:tc>
              <w:tc>
                <w:tcPr>
                  <w:tcW w:w="1451" w:type="dxa"/>
                  <w:tcBorders>
                    <w:top w:val="single" w:color="auto" w:sz="4" w:space="0"/>
                  </w:tcBorders>
                </w:tcPr>
                <w:p w:rsidRPr="00D756CA" w:rsidR="0064328F" w:rsidP="007B603B" w:rsidRDefault="0064328F" w14:paraId="547E6702" w14:textId="77777777">
                  <w:pPr>
                    <w:framePr w:hSpace="180" w:wrap="around" w:hAnchor="text" w:vAnchor="text" w:y="1"/>
                    <w:suppressOverlap/>
                    <w:rPr>
                      <w:sz w:val="18"/>
                      <w:szCs w:val="18"/>
                    </w:rPr>
                  </w:pPr>
                  <w:r w:rsidRPr="00D756CA">
                    <w:rPr>
                      <w:sz w:val="18"/>
                      <w:szCs w:val="18"/>
                    </w:rPr>
                    <w:t xml:space="preserve">UG           </w:t>
                  </w:r>
                  <w:sdt>
                    <w:sdtPr>
                      <w:rPr>
                        <w:sz w:val="18"/>
                        <w:szCs w:val="18"/>
                      </w:rPr>
                      <w:id w:val="-866749702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D756CA">
                        <w:rPr>
                          <w:rFonts w:ascii="Segoe UI Symbol" w:hAnsi="Segoe UI Symbol" w:eastAsia="MS Gothic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96" w:type="dxa"/>
                  <w:tcBorders>
                    <w:top w:val="single" w:color="auto" w:sz="4" w:space="0"/>
                  </w:tcBorders>
                </w:tcPr>
                <w:p w:rsidRPr="00D756CA" w:rsidR="0064328F" w:rsidP="007B603B" w:rsidRDefault="0064328F" w14:paraId="1042ACB1" w14:textId="77777777">
                  <w:pPr>
                    <w:framePr w:hSpace="180" w:wrap="around" w:hAnchor="text" w:vAnchor="text" w:y="1"/>
                    <w:suppressOverlap/>
                    <w:rPr>
                      <w:sz w:val="18"/>
                      <w:szCs w:val="18"/>
                    </w:rPr>
                  </w:pPr>
                  <w:r w:rsidRPr="00D756CA">
                    <w:rPr>
                      <w:sz w:val="18"/>
                      <w:szCs w:val="18"/>
                    </w:rPr>
                    <w:t xml:space="preserve">PGT           </w:t>
                  </w:r>
                  <w:sdt>
                    <w:sdtPr>
                      <w:rPr>
                        <w:sz w:val="18"/>
                        <w:szCs w:val="18"/>
                      </w:rPr>
                      <w:id w:val="-2038345781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D756CA">
                        <w:rPr>
                          <w:rFonts w:ascii="Segoe UI Symbol" w:hAnsi="Segoe UI Symbol" w:eastAsia="MS Gothic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01" w:type="dxa"/>
                  <w:tcBorders>
                    <w:top w:val="single" w:color="auto" w:sz="4" w:space="0"/>
                    <w:right w:val="single" w:color="auto" w:sz="4" w:space="0"/>
                  </w:tcBorders>
                </w:tcPr>
                <w:p w:rsidRPr="00D756CA" w:rsidR="0064328F" w:rsidP="007B603B" w:rsidRDefault="0064328F" w14:paraId="68E7CA88" w14:textId="77777777">
                  <w:pPr>
                    <w:framePr w:hSpace="180" w:wrap="around" w:hAnchor="text" w:vAnchor="text" w:y="1"/>
                    <w:suppressOverlap/>
                    <w:rPr>
                      <w:sz w:val="18"/>
                      <w:szCs w:val="18"/>
                    </w:rPr>
                  </w:pPr>
                  <w:r w:rsidRPr="00D756CA">
                    <w:rPr>
                      <w:sz w:val="18"/>
                      <w:szCs w:val="18"/>
                    </w:rPr>
                    <w:t xml:space="preserve">PGR               </w:t>
                  </w:r>
                  <w:sdt>
                    <w:sdtPr>
                      <w:rPr>
                        <w:sz w:val="18"/>
                        <w:szCs w:val="18"/>
                      </w:rPr>
                      <w:id w:val="2141532374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D756CA">
                        <w:rPr>
                          <w:rFonts w:ascii="Segoe UI Symbol" w:hAnsi="Segoe UI Symbol" w:eastAsia="MS Gothic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58" w:type="dxa"/>
                  <w:vMerge w:val="restart"/>
                  <w:tcBorders>
                    <w:top w:val="single" w:color="auto" w:sz="4" w:space="0"/>
                    <w:left w:val="single" w:color="auto" w:sz="4" w:space="0"/>
                  </w:tcBorders>
                </w:tcPr>
                <w:p w:rsidRPr="00D756CA" w:rsidR="0064328F" w:rsidP="007B603B" w:rsidRDefault="0064328F" w14:paraId="1F51A125" w14:textId="77777777">
                  <w:pPr>
                    <w:framePr w:hSpace="180" w:wrap="around" w:hAnchor="text" w:vAnchor="text" w:y="1"/>
                    <w:suppressOverlap/>
                    <w:rPr>
                      <w:b/>
                      <w:sz w:val="18"/>
                      <w:szCs w:val="18"/>
                    </w:rPr>
                  </w:pPr>
                  <w:r w:rsidRPr="00D756CA">
                    <w:rPr>
                      <w:b/>
                      <w:sz w:val="18"/>
                      <w:szCs w:val="18"/>
                    </w:rPr>
                    <w:t>Year 4</w:t>
                  </w:r>
                </w:p>
              </w:tc>
              <w:tc>
                <w:tcPr>
                  <w:tcW w:w="1860" w:type="dxa"/>
                  <w:tcBorders>
                    <w:top w:val="single" w:color="auto" w:sz="4" w:space="0"/>
                  </w:tcBorders>
                </w:tcPr>
                <w:p w:rsidRPr="00D756CA" w:rsidR="0064328F" w:rsidP="007B603B" w:rsidRDefault="0064328F" w14:paraId="199FC4D6" w14:textId="77777777">
                  <w:pPr>
                    <w:framePr w:hSpace="180" w:wrap="around" w:hAnchor="text" w:vAnchor="text" w:y="1"/>
                    <w:suppressOverlap/>
                    <w:rPr>
                      <w:sz w:val="18"/>
                      <w:szCs w:val="18"/>
                    </w:rPr>
                  </w:pPr>
                  <w:r w:rsidRPr="00D756CA">
                    <w:rPr>
                      <w:sz w:val="18"/>
                      <w:szCs w:val="18"/>
                    </w:rPr>
                    <w:t xml:space="preserve">UG           </w:t>
                  </w:r>
                  <w:sdt>
                    <w:sdtPr>
                      <w:rPr>
                        <w:sz w:val="18"/>
                        <w:szCs w:val="18"/>
                      </w:rPr>
                      <w:id w:val="-1786268293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D756CA">
                        <w:rPr>
                          <w:rFonts w:ascii="Segoe UI Symbol" w:hAnsi="Segoe UI Symbol" w:eastAsia="MS Gothic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60" w:type="dxa"/>
                  <w:tcBorders>
                    <w:top w:val="single" w:color="auto" w:sz="4" w:space="0"/>
                  </w:tcBorders>
                </w:tcPr>
                <w:p w:rsidRPr="00D756CA" w:rsidR="0064328F" w:rsidP="007B603B" w:rsidRDefault="0064328F" w14:paraId="214F08A8" w14:textId="77777777">
                  <w:pPr>
                    <w:framePr w:hSpace="180" w:wrap="around" w:hAnchor="text" w:vAnchor="text" w:y="1"/>
                    <w:suppressOverlap/>
                    <w:rPr>
                      <w:sz w:val="18"/>
                      <w:szCs w:val="18"/>
                    </w:rPr>
                  </w:pPr>
                  <w:r w:rsidRPr="00D756CA">
                    <w:rPr>
                      <w:sz w:val="18"/>
                      <w:szCs w:val="18"/>
                    </w:rPr>
                    <w:t xml:space="preserve">PGT           </w:t>
                  </w:r>
                  <w:sdt>
                    <w:sdtPr>
                      <w:rPr>
                        <w:sz w:val="18"/>
                        <w:szCs w:val="18"/>
                      </w:rPr>
                      <w:id w:val="1634438639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D756CA">
                        <w:rPr>
                          <w:rFonts w:ascii="Segoe UI Symbol" w:hAnsi="Segoe UI Symbol" w:eastAsia="MS Gothic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60" w:type="dxa"/>
                  <w:tcBorders>
                    <w:top w:val="single" w:color="auto" w:sz="4" w:space="0"/>
                    <w:right w:val="single" w:color="auto" w:sz="4" w:space="0"/>
                  </w:tcBorders>
                </w:tcPr>
                <w:p w:rsidRPr="00D756CA" w:rsidR="0064328F" w:rsidP="007B603B" w:rsidRDefault="0064328F" w14:paraId="700BD05F" w14:textId="77777777">
                  <w:pPr>
                    <w:framePr w:hSpace="180" w:wrap="around" w:hAnchor="text" w:vAnchor="text" w:y="1"/>
                    <w:suppressOverlap/>
                    <w:rPr>
                      <w:sz w:val="18"/>
                      <w:szCs w:val="18"/>
                    </w:rPr>
                  </w:pPr>
                  <w:r w:rsidRPr="00D756CA">
                    <w:rPr>
                      <w:sz w:val="18"/>
                      <w:szCs w:val="18"/>
                    </w:rPr>
                    <w:t xml:space="preserve">PGR               </w:t>
                  </w:r>
                  <w:sdt>
                    <w:sdtPr>
                      <w:rPr>
                        <w:sz w:val="18"/>
                        <w:szCs w:val="18"/>
                      </w:rPr>
                      <w:id w:val="1748219709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D756CA">
                        <w:rPr>
                          <w:rFonts w:ascii="Segoe UI Symbol" w:hAnsi="Segoe UI Symbol" w:eastAsia="MS Gothic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Pr="00D756CA" w:rsidR="0064328F" w:rsidTr="0064328F" w14:paraId="776F6FDF" w14:textId="77777777">
              <w:tc>
                <w:tcPr>
                  <w:tcW w:w="1451" w:type="dxa"/>
                  <w:vMerge/>
                  <w:tcBorders>
                    <w:left w:val="single" w:color="auto" w:sz="4" w:space="0"/>
                    <w:bottom w:val="single" w:color="auto" w:sz="4" w:space="0"/>
                  </w:tcBorders>
                </w:tcPr>
                <w:p w:rsidRPr="00D756CA" w:rsidR="0064328F" w:rsidP="007B603B" w:rsidRDefault="0064328F" w14:paraId="5FFC6389" w14:textId="77777777">
                  <w:pPr>
                    <w:framePr w:hSpace="180" w:wrap="around" w:hAnchor="text" w:vAnchor="text" w:y="1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51" w:type="dxa"/>
                  <w:tcBorders>
                    <w:bottom w:val="single" w:color="auto" w:sz="4" w:space="0"/>
                  </w:tcBorders>
                </w:tcPr>
                <w:p w:rsidRPr="00D756CA" w:rsidR="0064328F" w:rsidP="007B603B" w:rsidRDefault="0064328F" w14:paraId="70837B4C" w14:textId="77777777">
                  <w:pPr>
                    <w:framePr w:hSpace="180" w:wrap="around" w:hAnchor="text" w:vAnchor="text" w:y="1"/>
                    <w:suppressOverlap/>
                    <w:rPr>
                      <w:sz w:val="18"/>
                      <w:szCs w:val="18"/>
                    </w:rPr>
                  </w:pPr>
                  <w:r w:rsidRPr="00D756CA">
                    <w:rPr>
                      <w:sz w:val="18"/>
                      <w:szCs w:val="18"/>
                    </w:rPr>
                    <w:t xml:space="preserve">Long UG  </w:t>
                  </w:r>
                  <w:sdt>
                    <w:sdtPr>
                      <w:rPr>
                        <w:sz w:val="18"/>
                        <w:szCs w:val="18"/>
                      </w:rPr>
                      <w:id w:val="-880095171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D756CA">
                        <w:rPr>
                          <w:rFonts w:ascii="Segoe UI Symbol" w:hAnsi="Segoe UI Symbol" w:eastAsia="MS Gothic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D756CA">
                    <w:rPr>
                      <w:sz w:val="18"/>
                      <w:szCs w:val="18"/>
                    </w:rPr>
                    <w:t xml:space="preserve">            </w:t>
                  </w:r>
                </w:p>
              </w:tc>
              <w:tc>
                <w:tcPr>
                  <w:tcW w:w="1696" w:type="dxa"/>
                  <w:tcBorders>
                    <w:bottom w:val="single" w:color="auto" w:sz="4" w:space="0"/>
                  </w:tcBorders>
                </w:tcPr>
                <w:p w:rsidRPr="00D756CA" w:rsidR="0064328F" w:rsidP="007B603B" w:rsidRDefault="0064328F" w14:paraId="7F1E0E76" w14:textId="77777777">
                  <w:pPr>
                    <w:framePr w:hSpace="180" w:wrap="around" w:hAnchor="text" w:vAnchor="text" w:y="1"/>
                    <w:suppressOverlap/>
                    <w:rPr>
                      <w:sz w:val="18"/>
                      <w:szCs w:val="18"/>
                    </w:rPr>
                  </w:pPr>
                  <w:r w:rsidRPr="00D756CA">
                    <w:rPr>
                      <w:sz w:val="18"/>
                      <w:szCs w:val="18"/>
                    </w:rPr>
                    <w:t xml:space="preserve">Long PGT  </w:t>
                  </w:r>
                  <w:sdt>
                    <w:sdtPr>
                      <w:rPr>
                        <w:sz w:val="18"/>
                        <w:szCs w:val="18"/>
                      </w:rPr>
                      <w:id w:val="-429668005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D756CA">
                        <w:rPr>
                          <w:rFonts w:ascii="Segoe UI Symbol" w:hAnsi="Segoe UI Symbol" w:eastAsia="MS Gothic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D756CA">
                    <w:rPr>
                      <w:sz w:val="18"/>
                      <w:szCs w:val="18"/>
                    </w:rPr>
                    <w:t xml:space="preserve">            </w:t>
                  </w:r>
                </w:p>
              </w:tc>
              <w:tc>
                <w:tcPr>
                  <w:tcW w:w="1701" w:type="dxa"/>
                  <w:tcBorders>
                    <w:bottom w:val="single" w:color="auto" w:sz="4" w:space="0"/>
                    <w:right w:val="single" w:color="auto" w:sz="4" w:space="0"/>
                  </w:tcBorders>
                </w:tcPr>
                <w:p w:rsidRPr="00D756CA" w:rsidR="0064328F" w:rsidP="007B603B" w:rsidRDefault="0064328F" w14:paraId="3F1DCED0" w14:textId="77777777">
                  <w:pPr>
                    <w:framePr w:hSpace="180" w:wrap="around" w:hAnchor="text" w:vAnchor="text" w:y="1"/>
                    <w:suppressOverlap/>
                    <w:rPr>
                      <w:sz w:val="18"/>
                      <w:szCs w:val="18"/>
                    </w:rPr>
                  </w:pPr>
                  <w:r w:rsidRPr="00D756CA">
                    <w:rPr>
                      <w:sz w:val="18"/>
                      <w:szCs w:val="18"/>
                    </w:rPr>
                    <w:t xml:space="preserve">Long PGR     </w:t>
                  </w:r>
                  <w:sdt>
                    <w:sdtPr>
                      <w:rPr>
                        <w:sz w:val="18"/>
                        <w:szCs w:val="18"/>
                      </w:rPr>
                      <w:id w:val="-50388576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D756CA">
                        <w:rPr>
                          <w:rFonts w:ascii="Segoe UI Symbol" w:hAnsi="Segoe UI Symbol" w:eastAsia="MS Gothic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58" w:type="dxa"/>
                  <w:vMerge/>
                  <w:tcBorders>
                    <w:left w:val="single" w:color="auto" w:sz="4" w:space="0"/>
                    <w:bottom w:val="single" w:color="auto" w:sz="4" w:space="0"/>
                  </w:tcBorders>
                </w:tcPr>
                <w:p w:rsidRPr="00D756CA" w:rsidR="0064328F" w:rsidP="007B603B" w:rsidRDefault="0064328F" w14:paraId="7593C478" w14:textId="77777777">
                  <w:pPr>
                    <w:framePr w:hSpace="180" w:wrap="around" w:hAnchor="text" w:vAnchor="text" w:y="1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60" w:type="dxa"/>
                  <w:tcBorders>
                    <w:bottom w:val="single" w:color="auto" w:sz="4" w:space="0"/>
                  </w:tcBorders>
                </w:tcPr>
                <w:p w:rsidRPr="00D756CA" w:rsidR="0064328F" w:rsidP="007B603B" w:rsidRDefault="0064328F" w14:paraId="40E537AA" w14:textId="77777777">
                  <w:pPr>
                    <w:framePr w:hSpace="180" w:wrap="around" w:hAnchor="text" w:vAnchor="text" w:y="1"/>
                    <w:suppressOverlap/>
                    <w:rPr>
                      <w:sz w:val="18"/>
                      <w:szCs w:val="18"/>
                    </w:rPr>
                  </w:pPr>
                  <w:r w:rsidRPr="00D756CA">
                    <w:rPr>
                      <w:sz w:val="18"/>
                      <w:szCs w:val="18"/>
                    </w:rPr>
                    <w:t xml:space="preserve">Long UG  </w:t>
                  </w:r>
                  <w:sdt>
                    <w:sdtPr>
                      <w:rPr>
                        <w:sz w:val="18"/>
                        <w:szCs w:val="18"/>
                      </w:rPr>
                      <w:id w:val="595755668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D756CA">
                        <w:rPr>
                          <w:rFonts w:ascii="Segoe UI Symbol" w:hAnsi="Segoe UI Symbol" w:eastAsia="MS Gothic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D756CA">
                    <w:rPr>
                      <w:sz w:val="18"/>
                      <w:szCs w:val="18"/>
                    </w:rPr>
                    <w:t xml:space="preserve">            </w:t>
                  </w:r>
                </w:p>
              </w:tc>
              <w:tc>
                <w:tcPr>
                  <w:tcW w:w="1860" w:type="dxa"/>
                  <w:tcBorders>
                    <w:bottom w:val="single" w:color="auto" w:sz="4" w:space="0"/>
                  </w:tcBorders>
                </w:tcPr>
                <w:p w:rsidRPr="00D756CA" w:rsidR="0064328F" w:rsidP="007B603B" w:rsidRDefault="0064328F" w14:paraId="34954934" w14:textId="77777777">
                  <w:pPr>
                    <w:framePr w:hSpace="180" w:wrap="around" w:hAnchor="text" w:vAnchor="text" w:y="1"/>
                    <w:suppressOverlap/>
                    <w:rPr>
                      <w:sz w:val="18"/>
                      <w:szCs w:val="18"/>
                    </w:rPr>
                  </w:pPr>
                  <w:r w:rsidRPr="00D756CA">
                    <w:rPr>
                      <w:sz w:val="18"/>
                      <w:szCs w:val="18"/>
                    </w:rPr>
                    <w:t xml:space="preserve">Long PGT  </w:t>
                  </w:r>
                  <w:sdt>
                    <w:sdtPr>
                      <w:rPr>
                        <w:sz w:val="18"/>
                        <w:szCs w:val="18"/>
                      </w:rPr>
                      <w:id w:val="-1188207201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D756CA">
                        <w:rPr>
                          <w:rFonts w:ascii="Segoe UI Symbol" w:hAnsi="Segoe UI Symbol" w:eastAsia="MS Gothic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D756CA">
                    <w:rPr>
                      <w:sz w:val="18"/>
                      <w:szCs w:val="18"/>
                    </w:rPr>
                    <w:t xml:space="preserve">            </w:t>
                  </w:r>
                </w:p>
              </w:tc>
              <w:tc>
                <w:tcPr>
                  <w:tcW w:w="1860" w:type="dxa"/>
                  <w:tcBorders>
                    <w:bottom w:val="single" w:color="auto" w:sz="4" w:space="0"/>
                    <w:right w:val="single" w:color="auto" w:sz="4" w:space="0"/>
                  </w:tcBorders>
                </w:tcPr>
                <w:p w:rsidRPr="00D756CA" w:rsidR="0064328F" w:rsidP="007B603B" w:rsidRDefault="0064328F" w14:paraId="5E261E90" w14:textId="77777777">
                  <w:pPr>
                    <w:framePr w:hSpace="180" w:wrap="around" w:hAnchor="text" w:vAnchor="text" w:y="1"/>
                    <w:suppressOverlap/>
                    <w:rPr>
                      <w:sz w:val="18"/>
                      <w:szCs w:val="18"/>
                    </w:rPr>
                  </w:pPr>
                  <w:r w:rsidRPr="00D756CA">
                    <w:rPr>
                      <w:sz w:val="18"/>
                      <w:szCs w:val="18"/>
                    </w:rPr>
                    <w:t xml:space="preserve">Long PGR     </w:t>
                  </w:r>
                  <w:sdt>
                    <w:sdtPr>
                      <w:rPr>
                        <w:sz w:val="18"/>
                        <w:szCs w:val="18"/>
                      </w:rPr>
                      <w:id w:val="-467586739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D756CA">
                        <w:rPr>
                          <w:rFonts w:ascii="Segoe UI Symbol" w:hAnsi="Segoe UI Symbol" w:eastAsia="MS Gothic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Pr="00D756CA" w:rsidR="0064328F" w:rsidTr="0064328F" w14:paraId="45556562" w14:textId="77777777">
              <w:tc>
                <w:tcPr>
                  <w:tcW w:w="1451" w:type="dxa"/>
                  <w:vMerge w:val="restart"/>
                  <w:tcBorders>
                    <w:top w:val="single" w:color="auto" w:sz="4" w:space="0"/>
                    <w:left w:val="single" w:color="auto" w:sz="4" w:space="0"/>
                  </w:tcBorders>
                </w:tcPr>
                <w:p w:rsidRPr="00D756CA" w:rsidR="0064328F" w:rsidP="007B603B" w:rsidRDefault="0064328F" w14:paraId="0923BDFE" w14:textId="77777777">
                  <w:pPr>
                    <w:framePr w:hSpace="180" w:wrap="around" w:hAnchor="text" w:vAnchor="text" w:y="1"/>
                    <w:suppressOverlap/>
                    <w:rPr>
                      <w:b/>
                      <w:sz w:val="18"/>
                      <w:szCs w:val="18"/>
                    </w:rPr>
                  </w:pPr>
                  <w:r w:rsidRPr="00D756CA">
                    <w:rPr>
                      <w:b/>
                      <w:sz w:val="18"/>
                      <w:szCs w:val="18"/>
                    </w:rPr>
                    <w:t>Year 2</w:t>
                  </w:r>
                </w:p>
              </w:tc>
              <w:tc>
                <w:tcPr>
                  <w:tcW w:w="1451" w:type="dxa"/>
                  <w:tcBorders>
                    <w:top w:val="single" w:color="auto" w:sz="4" w:space="0"/>
                  </w:tcBorders>
                </w:tcPr>
                <w:p w:rsidRPr="00D756CA" w:rsidR="0064328F" w:rsidP="007B603B" w:rsidRDefault="0064328F" w14:paraId="3B3C760A" w14:textId="77777777">
                  <w:pPr>
                    <w:framePr w:hSpace="180" w:wrap="around" w:hAnchor="text" w:vAnchor="text" w:y="1"/>
                    <w:suppressOverlap/>
                    <w:rPr>
                      <w:sz w:val="18"/>
                      <w:szCs w:val="18"/>
                    </w:rPr>
                  </w:pPr>
                  <w:r w:rsidRPr="00D756CA">
                    <w:rPr>
                      <w:sz w:val="18"/>
                      <w:szCs w:val="18"/>
                    </w:rPr>
                    <w:t xml:space="preserve">UG           </w:t>
                  </w:r>
                  <w:sdt>
                    <w:sdtPr>
                      <w:rPr>
                        <w:sz w:val="18"/>
                        <w:szCs w:val="18"/>
                      </w:rPr>
                      <w:id w:val="-1328746218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D756CA">
                        <w:rPr>
                          <w:rFonts w:ascii="Segoe UI Symbol" w:hAnsi="Segoe UI Symbol" w:eastAsia="MS Gothic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96" w:type="dxa"/>
                  <w:tcBorders>
                    <w:top w:val="single" w:color="auto" w:sz="4" w:space="0"/>
                  </w:tcBorders>
                </w:tcPr>
                <w:p w:rsidRPr="00D756CA" w:rsidR="0064328F" w:rsidP="007B603B" w:rsidRDefault="0064328F" w14:paraId="19894363" w14:textId="77777777">
                  <w:pPr>
                    <w:framePr w:hSpace="180" w:wrap="around" w:hAnchor="text" w:vAnchor="text" w:y="1"/>
                    <w:suppressOverlap/>
                    <w:rPr>
                      <w:sz w:val="18"/>
                      <w:szCs w:val="18"/>
                    </w:rPr>
                  </w:pPr>
                  <w:r w:rsidRPr="00D756CA">
                    <w:rPr>
                      <w:sz w:val="18"/>
                      <w:szCs w:val="18"/>
                    </w:rPr>
                    <w:t xml:space="preserve">PGT           </w:t>
                  </w:r>
                  <w:sdt>
                    <w:sdtPr>
                      <w:rPr>
                        <w:sz w:val="18"/>
                        <w:szCs w:val="18"/>
                      </w:rPr>
                      <w:id w:val="766590932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D756CA">
                        <w:rPr>
                          <w:rFonts w:ascii="Segoe UI Symbol" w:hAnsi="Segoe UI Symbol" w:eastAsia="MS Gothic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01" w:type="dxa"/>
                  <w:tcBorders>
                    <w:top w:val="single" w:color="auto" w:sz="4" w:space="0"/>
                    <w:right w:val="single" w:color="auto" w:sz="4" w:space="0"/>
                  </w:tcBorders>
                </w:tcPr>
                <w:p w:rsidRPr="00D756CA" w:rsidR="0064328F" w:rsidP="007B603B" w:rsidRDefault="0064328F" w14:paraId="41EAFA11" w14:textId="77777777">
                  <w:pPr>
                    <w:framePr w:hSpace="180" w:wrap="around" w:hAnchor="text" w:vAnchor="text" w:y="1"/>
                    <w:suppressOverlap/>
                    <w:rPr>
                      <w:sz w:val="18"/>
                      <w:szCs w:val="18"/>
                    </w:rPr>
                  </w:pPr>
                  <w:r w:rsidRPr="00D756CA">
                    <w:rPr>
                      <w:sz w:val="18"/>
                      <w:szCs w:val="18"/>
                    </w:rPr>
                    <w:t xml:space="preserve">PGR               </w:t>
                  </w:r>
                  <w:sdt>
                    <w:sdtPr>
                      <w:rPr>
                        <w:sz w:val="18"/>
                        <w:szCs w:val="18"/>
                      </w:rPr>
                      <w:id w:val="-280888372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D756CA">
                        <w:rPr>
                          <w:rFonts w:ascii="Segoe UI Symbol" w:hAnsi="Segoe UI Symbol" w:eastAsia="MS Gothic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58" w:type="dxa"/>
                  <w:vMerge w:val="restart"/>
                  <w:tcBorders>
                    <w:top w:val="single" w:color="auto" w:sz="4" w:space="0"/>
                    <w:left w:val="single" w:color="auto" w:sz="4" w:space="0"/>
                  </w:tcBorders>
                </w:tcPr>
                <w:p w:rsidRPr="00D756CA" w:rsidR="0064328F" w:rsidP="007B603B" w:rsidRDefault="0064328F" w14:paraId="6E88347E" w14:textId="77777777">
                  <w:pPr>
                    <w:framePr w:hSpace="180" w:wrap="around" w:hAnchor="text" w:vAnchor="text" w:y="1"/>
                    <w:suppressOverlap/>
                    <w:rPr>
                      <w:b/>
                      <w:sz w:val="18"/>
                      <w:szCs w:val="18"/>
                    </w:rPr>
                  </w:pPr>
                  <w:r w:rsidRPr="00D756CA">
                    <w:rPr>
                      <w:b/>
                      <w:sz w:val="18"/>
                      <w:szCs w:val="18"/>
                    </w:rPr>
                    <w:t>Year 5</w:t>
                  </w:r>
                </w:p>
              </w:tc>
              <w:tc>
                <w:tcPr>
                  <w:tcW w:w="1860" w:type="dxa"/>
                  <w:tcBorders>
                    <w:top w:val="single" w:color="auto" w:sz="4" w:space="0"/>
                  </w:tcBorders>
                </w:tcPr>
                <w:p w:rsidRPr="00D756CA" w:rsidR="0064328F" w:rsidP="007B603B" w:rsidRDefault="0064328F" w14:paraId="7A52A933" w14:textId="77777777">
                  <w:pPr>
                    <w:framePr w:hSpace="180" w:wrap="around" w:hAnchor="text" w:vAnchor="text" w:y="1"/>
                    <w:suppressOverlap/>
                    <w:rPr>
                      <w:sz w:val="18"/>
                      <w:szCs w:val="18"/>
                    </w:rPr>
                  </w:pPr>
                  <w:r w:rsidRPr="00D756CA">
                    <w:rPr>
                      <w:sz w:val="18"/>
                      <w:szCs w:val="18"/>
                    </w:rPr>
                    <w:t xml:space="preserve">UG            </w:t>
                  </w:r>
                  <w:sdt>
                    <w:sdtPr>
                      <w:rPr>
                        <w:sz w:val="18"/>
                        <w:szCs w:val="18"/>
                      </w:rPr>
                      <w:id w:val="1526978999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D756CA">
                        <w:rPr>
                          <w:rFonts w:ascii="Segoe UI Symbol" w:hAnsi="Segoe UI Symbol" w:eastAsia="MS Gothic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60" w:type="dxa"/>
                  <w:tcBorders>
                    <w:top w:val="single" w:color="auto" w:sz="4" w:space="0"/>
                  </w:tcBorders>
                </w:tcPr>
                <w:p w:rsidRPr="00D756CA" w:rsidR="0064328F" w:rsidP="007B603B" w:rsidRDefault="0064328F" w14:paraId="50320B3A" w14:textId="77777777">
                  <w:pPr>
                    <w:framePr w:hSpace="180" w:wrap="around" w:hAnchor="text" w:vAnchor="text" w:y="1"/>
                    <w:suppressOverlap/>
                    <w:rPr>
                      <w:sz w:val="18"/>
                      <w:szCs w:val="18"/>
                    </w:rPr>
                  </w:pPr>
                  <w:r w:rsidRPr="00D756CA">
                    <w:rPr>
                      <w:sz w:val="18"/>
                      <w:szCs w:val="18"/>
                    </w:rPr>
                    <w:t xml:space="preserve">PGT           </w:t>
                  </w:r>
                  <w:sdt>
                    <w:sdtPr>
                      <w:rPr>
                        <w:sz w:val="18"/>
                        <w:szCs w:val="18"/>
                      </w:rPr>
                      <w:id w:val="478813745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D756CA">
                        <w:rPr>
                          <w:rFonts w:ascii="Segoe UI Symbol" w:hAnsi="Segoe UI Symbol" w:eastAsia="MS Gothic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60" w:type="dxa"/>
                  <w:tcBorders>
                    <w:top w:val="single" w:color="auto" w:sz="4" w:space="0"/>
                    <w:right w:val="single" w:color="auto" w:sz="4" w:space="0"/>
                  </w:tcBorders>
                </w:tcPr>
                <w:p w:rsidRPr="00D756CA" w:rsidR="0064328F" w:rsidP="007B603B" w:rsidRDefault="0064328F" w14:paraId="2AE59A18" w14:textId="77777777">
                  <w:pPr>
                    <w:framePr w:hSpace="180" w:wrap="around" w:hAnchor="text" w:vAnchor="text" w:y="1"/>
                    <w:suppressOverlap/>
                    <w:rPr>
                      <w:sz w:val="18"/>
                      <w:szCs w:val="18"/>
                    </w:rPr>
                  </w:pPr>
                  <w:r w:rsidRPr="00D756CA">
                    <w:rPr>
                      <w:sz w:val="18"/>
                      <w:szCs w:val="18"/>
                    </w:rPr>
                    <w:t xml:space="preserve">PGR               </w:t>
                  </w:r>
                  <w:sdt>
                    <w:sdtPr>
                      <w:rPr>
                        <w:sz w:val="18"/>
                        <w:szCs w:val="18"/>
                      </w:rPr>
                      <w:id w:val="-1636477717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D756CA">
                        <w:rPr>
                          <w:rFonts w:ascii="Segoe UI Symbol" w:hAnsi="Segoe UI Symbol" w:eastAsia="MS Gothic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Pr="00D756CA" w:rsidR="0064328F" w:rsidTr="0064328F" w14:paraId="5B5C1FBA" w14:textId="77777777">
              <w:tc>
                <w:tcPr>
                  <w:tcW w:w="1451" w:type="dxa"/>
                  <w:vMerge/>
                  <w:tcBorders>
                    <w:left w:val="single" w:color="auto" w:sz="4" w:space="0"/>
                    <w:bottom w:val="single" w:color="auto" w:sz="4" w:space="0"/>
                  </w:tcBorders>
                </w:tcPr>
                <w:p w:rsidRPr="00D756CA" w:rsidR="0064328F" w:rsidP="007B603B" w:rsidRDefault="0064328F" w14:paraId="781F3232" w14:textId="77777777">
                  <w:pPr>
                    <w:framePr w:hSpace="180" w:wrap="around" w:hAnchor="text" w:vAnchor="text" w:y="1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51" w:type="dxa"/>
                  <w:tcBorders>
                    <w:bottom w:val="single" w:color="auto" w:sz="4" w:space="0"/>
                  </w:tcBorders>
                </w:tcPr>
                <w:p w:rsidRPr="00D756CA" w:rsidR="0064328F" w:rsidP="007B603B" w:rsidRDefault="0064328F" w14:paraId="5FD5A0F2" w14:textId="77777777">
                  <w:pPr>
                    <w:framePr w:hSpace="180" w:wrap="around" w:hAnchor="text" w:vAnchor="text" w:y="1"/>
                    <w:suppressOverlap/>
                    <w:rPr>
                      <w:sz w:val="18"/>
                      <w:szCs w:val="18"/>
                    </w:rPr>
                  </w:pPr>
                  <w:r w:rsidRPr="00D756CA">
                    <w:rPr>
                      <w:sz w:val="18"/>
                      <w:szCs w:val="18"/>
                    </w:rPr>
                    <w:t xml:space="preserve">Long UG  </w:t>
                  </w:r>
                  <w:sdt>
                    <w:sdtPr>
                      <w:rPr>
                        <w:sz w:val="18"/>
                        <w:szCs w:val="18"/>
                      </w:rPr>
                      <w:id w:val="1054274154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D756CA">
                        <w:rPr>
                          <w:rFonts w:ascii="Segoe UI Symbol" w:hAnsi="Segoe UI Symbol" w:eastAsia="MS Gothic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D756CA">
                    <w:rPr>
                      <w:sz w:val="18"/>
                      <w:szCs w:val="18"/>
                    </w:rPr>
                    <w:t xml:space="preserve">            </w:t>
                  </w:r>
                </w:p>
              </w:tc>
              <w:tc>
                <w:tcPr>
                  <w:tcW w:w="1696" w:type="dxa"/>
                  <w:tcBorders>
                    <w:bottom w:val="single" w:color="auto" w:sz="4" w:space="0"/>
                  </w:tcBorders>
                </w:tcPr>
                <w:p w:rsidRPr="00D756CA" w:rsidR="0064328F" w:rsidP="007B603B" w:rsidRDefault="0064328F" w14:paraId="218C5CA0" w14:textId="77777777">
                  <w:pPr>
                    <w:framePr w:hSpace="180" w:wrap="around" w:hAnchor="text" w:vAnchor="text" w:y="1"/>
                    <w:suppressOverlap/>
                    <w:rPr>
                      <w:sz w:val="18"/>
                      <w:szCs w:val="18"/>
                    </w:rPr>
                  </w:pPr>
                  <w:r w:rsidRPr="00D756CA">
                    <w:rPr>
                      <w:sz w:val="18"/>
                      <w:szCs w:val="18"/>
                    </w:rPr>
                    <w:t xml:space="preserve">Long PGT  </w:t>
                  </w:r>
                  <w:sdt>
                    <w:sdtPr>
                      <w:rPr>
                        <w:sz w:val="18"/>
                        <w:szCs w:val="18"/>
                      </w:rPr>
                      <w:id w:val="-1789188558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D756CA">
                        <w:rPr>
                          <w:rFonts w:ascii="Segoe UI Symbol" w:hAnsi="Segoe UI Symbol" w:eastAsia="MS Gothic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D756CA">
                    <w:rPr>
                      <w:sz w:val="18"/>
                      <w:szCs w:val="18"/>
                    </w:rPr>
                    <w:t xml:space="preserve">            </w:t>
                  </w:r>
                </w:p>
              </w:tc>
              <w:tc>
                <w:tcPr>
                  <w:tcW w:w="1701" w:type="dxa"/>
                  <w:tcBorders>
                    <w:bottom w:val="single" w:color="auto" w:sz="4" w:space="0"/>
                    <w:right w:val="single" w:color="auto" w:sz="4" w:space="0"/>
                  </w:tcBorders>
                </w:tcPr>
                <w:p w:rsidRPr="00D756CA" w:rsidR="0064328F" w:rsidP="007B603B" w:rsidRDefault="0064328F" w14:paraId="20CA3181" w14:textId="77777777">
                  <w:pPr>
                    <w:framePr w:hSpace="180" w:wrap="around" w:hAnchor="text" w:vAnchor="text" w:y="1"/>
                    <w:suppressOverlap/>
                    <w:rPr>
                      <w:sz w:val="18"/>
                      <w:szCs w:val="18"/>
                    </w:rPr>
                  </w:pPr>
                  <w:r w:rsidRPr="00D756CA">
                    <w:rPr>
                      <w:sz w:val="18"/>
                      <w:szCs w:val="18"/>
                    </w:rPr>
                    <w:t xml:space="preserve">Long PGR      </w:t>
                  </w:r>
                  <w:sdt>
                    <w:sdtPr>
                      <w:rPr>
                        <w:sz w:val="18"/>
                        <w:szCs w:val="18"/>
                      </w:rPr>
                      <w:id w:val="490224683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D756CA">
                        <w:rPr>
                          <w:rFonts w:ascii="Segoe UI Symbol" w:hAnsi="Segoe UI Symbol" w:eastAsia="MS Gothic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58" w:type="dxa"/>
                  <w:vMerge/>
                  <w:tcBorders>
                    <w:left w:val="single" w:color="auto" w:sz="4" w:space="0"/>
                    <w:bottom w:val="single" w:color="auto" w:sz="4" w:space="0"/>
                  </w:tcBorders>
                </w:tcPr>
                <w:p w:rsidRPr="00D756CA" w:rsidR="0064328F" w:rsidP="007B603B" w:rsidRDefault="0064328F" w14:paraId="07D9F15E" w14:textId="77777777">
                  <w:pPr>
                    <w:framePr w:hSpace="180" w:wrap="around" w:hAnchor="text" w:vAnchor="text" w:y="1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60" w:type="dxa"/>
                  <w:tcBorders>
                    <w:bottom w:val="single" w:color="auto" w:sz="4" w:space="0"/>
                  </w:tcBorders>
                </w:tcPr>
                <w:p w:rsidRPr="00D756CA" w:rsidR="0064328F" w:rsidP="007B603B" w:rsidRDefault="0064328F" w14:paraId="4F0D4BE9" w14:textId="77777777">
                  <w:pPr>
                    <w:framePr w:hSpace="180" w:wrap="around" w:hAnchor="text" w:vAnchor="text" w:y="1"/>
                    <w:suppressOverlap/>
                    <w:rPr>
                      <w:sz w:val="18"/>
                      <w:szCs w:val="18"/>
                    </w:rPr>
                  </w:pPr>
                  <w:r w:rsidRPr="00D756CA">
                    <w:rPr>
                      <w:sz w:val="18"/>
                      <w:szCs w:val="18"/>
                    </w:rPr>
                    <w:t xml:space="preserve">Long UG  </w:t>
                  </w:r>
                  <w:sdt>
                    <w:sdtPr>
                      <w:rPr>
                        <w:sz w:val="18"/>
                        <w:szCs w:val="18"/>
                      </w:rPr>
                      <w:id w:val="1176535296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D756CA">
                        <w:rPr>
                          <w:rFonts w:ascii="Segoe UI Symbol" w:hAnsi="Segoe UI Symbol" w:eastAsia="MS Gothic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D756CA">
                    <w:rPr>
                      <w:sz w:val="18"/>
                      <w:szCs w:val="18"/>
                    </w:rPr>
                    <w:t xml:space="preserve">            </w:t>
                  </w:r>
                </w:p>
              </w:tc>
              <w:tc>
                <w:tcPr>
                  <w:tcW w:w="1860" w:type="dxa"/>
                  <w:tcBorders>
                    <w:bottom w:val="single" w:color="auto" w:sz="4" w:space="0"/>
                  </w:tcBorders>
                </w:tcPr>
                <w:p w:rsidRPr="00D756CA" w:rsidR="0064328F" w:rsidP="007B603B" w:rsidRDefault="0064328F" w14:paraId="4C25FC4A" w14:textId="77777777">
                  <w:pPr>
                    <w:framePr w:hSpace="180" w:wrap="around" w:hAnchor="text" w:vAnchor="text" w:y="1"/>
                    <w:suppressOverlap/>
                    <w:rPr>
                      <w:sz w:val="18"/>
                      <w:szCs w:val="18"/>
                    </w:rPr>
                  </w:pPr>
                  <w:r w:rsidRPr="00D756CA">
                    <w:rPr>
                      <w:sz w:val="18"/>
                      <w:szCs w:val="18"/>
                    </w:rPr>
                    <w:t xml:space="preserve">Long PGT  </w:t>
                  </w:r>
                  <w:sdt>
                    <w:sdtPr>
                      <w:rPr>
                        <w:sz w:val="18"/>
                        <w:szCs w:val="18"/>
                      </w:rPr>
                      <w:id w:val="1220014811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D756CA">
                        <w:rPr>
                          <w:rFonts w:ascii="Segoe UI Symbol" w:hAnsi="Segoe UI Symbol" w:eastAsia="MS Gothic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D756CA">
                    <w:rPr>
                      <w:sz w:val="18"/>
                      <w:szCs w:val="18"/>
                    </w:rPr>
                    <w:t xml:space="preserve">            </w:t>
                  </w:r>
                </w:p>
              </w:tc>
              <w:tc>
                <w:tcPr>
                  <w:tcW w:w="1860" w:type="dxa"/>
                  <w:tcBorders>
                    <w:bottom w:val="single" w:color="auto" w:sz="4" w:space="0"/>
                    <w:right w:val="single" w:color="auto" w:sz="4" w:space="0"/>
                  </w:tcBorders>
                </w:tcPr>
                <w:p w:rsidRPr="00D756CA" w:rsidR="0064328F" w:rsidP="007B603B" w:rsidRDefault="0064328F" w14:paraId="684C8A22" w14:textId="77777777">
                  <w:pPr>
                    <w:framePr w:hSpace="180" w:wrap="around" w:hAnchor="text" w:vAnchor="text" w:y="1"/>
                    <w:suppressOverlap/>
                    <w:rPr>
                      <w:sz w:val="18"/>
                      <w:szCs w:val="18"/>
                    </w:rPr>
                  </w:pPr>
                  <w:r w:rsidRPr="00D756CA">
                    <w:rPr>
                      <w:sz w:val="18"/>
                      <w:szCs w:val="18"/>
                    </w:rPr>
                    <w:t xml:space="preserve">Long PGR      </w:t>
                  </w:r>
                  <w:sdt>
                    <w:sdtPr>
                      <w:rPr>
                        <w:sz w:val="18"/>
                        <w:szCs w:val="18"/>
                      </w:rPr>
                      <w:id w:val="555825990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D756CA">
                        <w:rPr>
                          <w:rFonts w:ascii="Segoe UI Symbol" w:hAnsi="Segoe UI Symbol" w:eastAsia="MS Gothic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Pr="00D756CA" w:rsidR="0064328F" w:rsidTr="0064328F" w14:paraId="7FCDC8A6" w14:textId="77777777">
              <w:tc>
                <w:tcPr>
                  <w:tcW w:w="1451" w:type="dxa"/>
                  <w:vMerge w:val="restart"/>
                  <w:tcBorders>
                    <w:top w:val="single" w:color="auto" w:sz="4" w:space="0"/>
                    <w:left w:val="single" w:color="auto" w:sz="4" w:space="0"/>
                  </w:tcBorders>
                </w:tcPr>
                <w:p w:rsidRPr="00D756CA" w:rsidR="0064328F" w:rsidP="007B603B" w:rsidRDefault="0064328F" w14:paraId="783A198E" w14:textId="77777777">
                  <w:pPr>
                    <w:framePr w:hSpace="180" w:wrap="around" w:hAnchor="text" w:vAnchor="text" w:y="1"/>
                    <w:suppressOverlap/>
                    <w:rPr>
                      <w:b/>
                      <w:sz w:val="18"/>
                      <w:szCs w:val="18"/>
                    </w:rPr>
                  </w:pPr>
                  <w:r w:rsidRPr="00D756CA">
                    <w:rPr>
                      <w:b/>
                      <w:sz w:val="18"/>
                      <w:szCs w:val="18"/>
                    </w:rPr>
                    <w:t>Year 3</w:t>
                  </w:r>
                </w:p>
              </w:tc>
              <w:tc>
                <w:tcPr>
                  <w:tcW w:w="1451" w:type="dxa"/>
                  <w:tcBorders>
                    <w:top w:val="single" w:color="auto" w:sz="4" w:space="0"/>
                  </w:tcBorders>
                </w:tcPr>
                <w:p w:rsidRPr="00D756CA" w:rsidR="0064328F" w:rsidP="007B603B" w:rsidRDefault="0064328F" w14:paraId="67F34782" w14:textId="77777777">
                  <w:pPr>
                    <w:framePr w:hSpace="180" w:wrap="around" w:hAnchor="text" w:vAnchor="text" w:y="1"/>
                    <w:suppressOverlap/>
                    <w:rPr>
                      <w:sz w:val="18"/>
                      <w:szCs w:val="18"/>
                    </w:rPr>
                  </w:pPr>
                  <w:r w:rsidRPr="00D756CA">
                    <w:rPr>
                      <w:sz w:val="18"/>
                      <w:szCs w:val="18"/>
                    </w:rPr>
                    <w:t xml:space="preserve">UG           </w:t>
                  </w:r>
                  <w:sdt>
                    <w:sdtPr>
                      <w:rPr>
                        <w:sz w:val="18"/>
                        <w:szCs w:val="18"/>
                      </w:rPr>
                      <w:id w:val="406808888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D756CA">
                        <w:rPr>
                          <w:rFonts w:ascii="Segoe UI Symbol" w:hAnsi="Segoe UI Symbol" w:eastAsia="MS Gothic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96" w:type="dxa"/>
                  <w:tcBorders>
                    <w:top w:val="single" w:color="auto" w:sz="4" w:space="0"/>
                  </w:tcBorders>
                </w:tcPr>
                <w:p w:rsidRPr="00D756CA" w:rsidR="0064328F" w:rsidP="007B603B" w:rsidRDefault="0064328F" w14:paraId="7B0B27DB" w14:textId="77777777">
                  <w:pPr>
                    <w:framePr w:hSpace="180" w:wrap="around" w:hAnchor="text" w:vAnchor="text" w:y="1"/>
                    <w:suppressOverlap/>
                    <w:rPr>
                      <w:sz w:val="18"/>
                      <w:szCs w:val="18"/>
                    </w:rPr>
                  </w:pPr>
                  <w:r w:rsidRPr="00D756CA">
                    <w:rPr>
                      <w:sz w:val="18"/>
                      <w:szCs w:val="18"/>
                    </w:rPr>
                    <w:t xml:space="preserve">PGT           </w:t>
                  </w:r>
                  <w:sdt>
                    <w:sdtPr>
                      <w:rPr>
                        <w:sz w:val="18"/>
                        <w:szCs w:val="18"/>
                      </w:rPr>
                      <w:id w:val="-205800385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D756CA">
                        <w:rPr>
                          <w:rFonts w:ascii="Segoe UI Symbol" w:hAnsi="Segoe UI Symbol" w:eastAsia="MS Gothic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01" w:type="dxa"/>
                  <w:tcBorders>
                    <w:top w:val="single" w:color="auto" w:sz="4" w:space="0"/>
                    <w:right w:val="single" w:color="auto" w:sz="4" w:space="0"/>
                  </w:tcBorders>
                </w:tcPr>
                <w:p w:rsidRPr="00D756CA" w:rsidR="0064328F" w:rsidP="007B603B" w:rsidRDefault="0064328F" w14:paraId="7604F065" w14:textId="77777777">
                  <w:pPr>
                    <w:framePr w:hSpace="180" w:wrap="around" w:hAnchor="text" w:vAnchor="text" w:y="1"/>
                    <w:suppressOverlap/>
                    <w:rPr>
                      <w:sz w:val="18"/>
                      <w:szCs w:val="18"/>
                    </w:rPr>
                  </w:pPr>
                  <w:r w:rsidRPr="00D756CA">
                    <w:rPr>
                      <w:sz w:val="18"/>
                      <w:szCs w:val="18"/>
                    </w:rPr>
                    <w:t xml:space="preserve">PGR               </w:t>
                  </w:r>
                  <w:sdt>
                    <w:sdtPr>
                      <w:rPr>
                        <w:sz w:val="18"/>
                        <w:szCs w:val="18"/>
                      </w:rPr>
                      <w:id w:val="717706618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D756CA">
                        <w:rPr>
                          <w:rFonts w:ascii="Segoe UI Symbol" w:hAnsi="Segoe UI Symbol" w:eastAsia="MS Gothic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58" w:type="dxa"/>
                  <w:vMerge w:val="restart"/>
                  <w:tcBorders>
                    <w:top w:val="single" w:color="auto" w:sz="4" w:space="0"/>
                    <w:left w:val="single" w:color="auto" w:sz="4" w:space="0"/>
                  </w:tcBorders>
                </w:tcPr>
                <w:p w:rsidRPr="00D756CA" w:rsidR="0064328F" w:rsidP="007B603B" w:rsidRDefault="0064328F" w14:paraId="36874C00" w14:textId="77777777">
                  <w:pPr>
                    <w:framePr w:hSpace="180" w:wrap="around" w:hAnchor="text" w:vAnchor="text" w:y="1"/>
                    <w:suppressOverlap/>
                    <w:rPr>
                      <w:b/>
                      <w:sz w:val="18"/>
                      <w:szCs w:val="18"/>
                    </w:rPr>
                  </w:pPr>
                  <w:r w:rsidRPr="00D756CA">
                    <w:rPr>
                      <w:b/>
                      <w:sz w:val="18"/>
                      <w:szCs w:val="18"/>
                    </w:rPr>
                    <w:t>Year 6</w:t>
                  </w:r>
                </w:p>
              </w:tc>
              <w:tc>
                <w:tcPr>
                  <w:tcW w:w="1860" w:type="dxa"/>
                  <w:tcBorders>
                    <w:top w:val="single" w:color="auto" w:sz="4" w:space="0"/>
                  </w:tcBorders>
                </w:tcPr>
                <w:p w:rsidRPr="00D756CA" w:rsidR="0064328F" w:rsidP="007B603B" w:rsidRDefault="0064328F" w14:paraId="7F7B78D5" w14:textId="77777777">
                  <w:pPr>
                    <w:framePr w:hSpace="180" w:wrap="around" w:hAnchor="text" w:vAnchor="text" w:y="1"/>
                    <w:suppressOverlap/>
                    <w:rPr>
                      <w:sz w:val="18"/>
                      <w:szCs w:val="18"/>
                    </w:rPr>
                  </w:pPr>
                  <w:r w:rsidRPr="00D756CA">
                    <w:rPr>
                      <w:sz w:val="18"/>
                      <w:szCs w:val="18"/>
                    </w:rPr>
                    <w:t xml:space="preserve">UG            </w:t>
                  </w:r>
                  <w:sdt>
                    <w:sdtPr>
                      <w:rPr>
                        <w:sz w:val="18"/>
                        <w:szCs w:val="18"/>
                      </w:rPr>
                      <w:id w:val="1962542331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D756CA">
                        <w:rPr>
                          <w:rFonts w:ascii="Segoe UI Symbol" w:hAnsi="Segoe UI Symbol" w:eastAsia="MS Gothic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60" w:type="dxa"/>
                  <w:tcBorders>
                    <w:top w:val="single" w:color="auto" w:sz="4" w:space="0"/>
                  </w:tcBorders>
                </w:tcPr>
                <w:p w:rsidRPr="00D756CA" w:rsidR="0064328F" w:rsidP="007B603B" w:rsidRDefault="0064328F" w14:paraId="3ED7859B" w14:textId="77777777">
                  <w:pPr>
                    <w:framePr w:hSpace="180" w:wrap="around" w:hAnchor="text" w:vAnchor="text" w:y="1"/>
                    <w:suppressOverlap/>
                    <w:rPr>
                      <w:sz w:val="18"/>
                      <w:szCs w:val="18"/>
                    </w:rPr>
                  </w:pPr>
                  <w:r w:rsidRPr="00D756CA">
                    <w:rPr>
                      <w:sz w:val="18"/>
                      <w:szCs w:val="18"/>
                    </w:rPr>
                    <w:t xml:space="preserve">PGT           </w:t>
                  </w:r>
                  <w:sdt>
                    <w:sdtPr>
                      <w:rPr>
                        <w:sz w:val="18"/>
                        <w:szCs w:val="18"/>
                      </w:rPr>
                      <w:id w:val="1737435467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D756CA">
                        <w:rPr>
                          <w:rFonts w:ascii="Segoe UI Symbol" w:hAnsi="Segoe UI Symbol" w:eastAsia="MS Gothic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60" w:type="dxa"/>
                  <w:tcBorders>
                    <w:top w:val="single" w:color="auto" w:sz="4" w:space="0"/>
                    <w:right w:val="single" w:color="auto" w:sz="4" w:space="0"/>
                  </w:tcBorders>
                </w:tcPr>
                <w:p w:rsidRPr="00D756CA" w:rsidR="0064328F" w:rsidP="007B603B" w:rsidRDefault="0064328F" w14:paraId="6D2D5975" w14:textId="77777777">
                  <w:pPr>
                    <w:framePr w:hSpace="180" w:wrap="around" w:hAnchor="text" w:vAnchor="text" w:y="1"/>
                    <w:suppressOverlap/>
                    <w:rPr>
                      <w:sz w:val="18"/>
                      <w:szCs w:val="18"/>
                    </w:rPr>
                  </w:pPr>
                  <w:r w:rsidRPr="00D756CA">
                    <w:rPr>
                      <w:sz w:val="18"/>
                      <w:szCs w:val="18"/>
                    </w:rPr>
                    <w:t xml:space="preserve">PGR               </w:t>
                  </w:r>
                  <w:sdt>
                    <w:sdtPr>
                      <w:rPr>
                        <w:sz w:val="18"/>
                        <w:szCs w:val="18"/>
                      </w:rPr>
                      <w:id w:val="1721479016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D756CA">
                        <w:rPr>
                          <w:rFonts w:ascii="Segoe UI Symbol" w:hAnsi="Segoe UI Symbol" w:eastAsia="MS Gothic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Pr="00D756CA" w:rsidR="0064328F" w:rsidTr="0064328F" w14:paraId="4AC5116B" w14:textId="77777777">
              <w:tc>
                <w:tcPr>
                  <w:tcW w:w="1451" w:type="dxa"/>
                  <w:vMerge/>
                  <w:tcBorders>
                    <w:left w:val="single" w:color="auto" w:sz="4" w:space="0"/>
                    <w:bottom w:val="single" w:color="auto" w:sz="4" w:space="0"/>
                  </w:tcBorders>
                </w:tcPr>
                <w:p w:rsidRPr="00D756CA" w:rsidR="0064328F" w:rsidP="007B603B" w:rsidRDefault="0064328F" w14:paraId="14977EEB" w14:textId="77777777">
                  <w:pPr>
                    <w:framePr w:hSpace="180" w:wrap="around" w:hAnchor="text" w:v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51" w:type="dxa"/>
                  <w:tcBorders>
                    <w:bottom w:val="single" w:color="auto" w:sz="4" w:space="0"/>
                  </w:tcBorders>
                </w:tcPr>
                <w:p w:rsidRPr="00D756CA" w:rsidR="0064328F" w:rsidP="007B603B" w:rsidRDefault="0064328F" w14:paraId="12ECC588" w14:textId="77777777">
                  <w:pPr>
                    <w:framePr w:hSpace="180" w:wrap="around" w:hAnchor="text" w:vAnchor="text" w:y="1"/>
                    <w:suppressOverlap/>
                    <w:rPr>
                      <w:sz w:val="18"/>
                      <w:szCs w:val="18"/>
                    </w:rPr>
                  </w:pPr>
                  <w:r w:rsidRPr="00D756CA">
                    <w:rPr>
                      <w:sz w:val="18"/>
                      <w:szCs w:val="18"/>
                    </w:rPr>
                    <w:t xml:space="preserve">Long UG  </w:t>
                  </w:r>
                  <w:sdt>
                    <w:sdtPr>
                      <w:rPr>
                        <w:sz w:val="18"/>
                        <w:szCs w:val="18"/>
                      </w:rPr>
                      <w:id w:val="-1809619529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D756CA">
                        <w:rPr>
                          <w:rFonts w:ascii="Segoe UI Symbol" w:hAnsi="Segoe UI Symbol" w:eastAsia="MS Gothic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D756CA">
                    <w:rPr>
                      <w:sz w:val="18"/>
                      <w:szCs w:val="18"/>
                    </w:rPr>
                    <w:t xml:space="preserve">            </w:t>
                  </w:r>
                </w:p>
              </w:tc>
              <w:tc>
                <w:tcPr>
                  <w:tcW w:w="1696" w:type="dxa"/>
                  <w:tcBorders>
                    <w:bottom w:val="single" w:color="auto" w:sz="4" w:space="0"/>
                  </w:tcBorders>
                </w:tcPr>
                <w:p w:rsidRPr="00D756CA" w:rsidR="0064328F" w:rsidP="007B603B" w:rsidRDefault="0064328F" w14:paraId="2062A2D0" w14:textId="77777777">
                  <w:pPr>
                    <w:framePr w:hSpace="180" w:wrap="around" w:hAnchor="text" w:vAnchor="text" w:y="1"/>
                    <w:suppressOverlap/>
                    <w:rPr>
                      <w:sz w:val="18"/>
                      <w:szCs w:val="18"/>
                    </w:rPr>
                  </w:pPr>
                  <w:r w:rsidRPr="00D756CA">
                    <w:rPr>
                      <w:sz w:val="18"/>
                      <w:szCs w:val="18"/>
                    </w:rPr>
                    <w:t xml:space="preserve">Long PGT  </w:t>
                  </w:r>
                  <w:sdt>
                    <w:sdtPr>
                      <w:rPr>
                        <w:sz w:val="18"/>
                        <w:szCs w:val="18"/>
                      </w:rPr>
                      <w:id w:val="1699346381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D756CA">
                        <w:rPr>
                          <w:rFonts w:ascii="Segoe UI Symbol" w:hAnsi="Segoe UI Symbol" w:eastAsia="MS Gothic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D756CA">
                    <w:rPr>
                      <w:sz w:val="18"/>
                      <w:szCs w:val="18"/>
                    </w:rPr>
                    <w:t xml:space="preserve">            </w:t>
                  </w:r>
                </w:p>
              </w:tc>
              <w:tc>
                <w:tcPr>
                  <w:tcW w:w="1701" w:type="dxa"/>
                  <w:tcBorders>
                    <w:bottom w:val="single" w:color="auto" w:sz="4" w:space="0"/>
                    <w:right w:val="single" w:color="auto" w:sz="4" w:space="0"/>
                  </w:tcBorders>
                </w:tcPr>
                <w:p w:rsidRPr="00D756CA" w:rsidR="0064328F" w:rsidP="007B603B" w:rsidRDefault="0064328F" w14:paraId="030CC614" w14:textId="77777777">
                  <w:pPr>
                    <w:framePr w:hSpace="180" w:wrap="around" w:hAnchor="text" w:vAnchor="text" w:y="1"/>
                    <w:suppressOverlap/>
                    <w:rPr>
                      <w:sz w:val="18"/>
                      <w:szCs w:val="18"/>
                    </w:rPr>
                  </w:pPr>
                  <w:r w:rsidRPr="00D756CA">
                    <w:rPr>
                      <w:sz w:val="18"/>
                      <w:szCs w:val="18"/>
                    </w:rPr>
                    <w:t xml:space="preserve">Long PGR      </w:t>
                  </w:r>
                  <w:sdt>
                    <w:sdtPr>
                      <w:rPr>
                        <w:sz w:val="18"/>
                        <w:szCs w:val="18"/>
                      </w:rPr>
                      <w:id w:val="-280647996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D756CA">
                        <w:rPr>
                          <w:rFonts w:ascii="Segoe UI Symbol" w:hAnsi="Segoe UI Symbol" w:eastAsia="MS Gothic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58" w:type="dxa"/>
                  <w:vMerge/>
                  <w:tcBorders>
                    <w:left w:val="single" w:color="auto" w:sz="4" w:space="0"/>
                    <w:bottom w:val="single" w:color="auto" w:sz="4" w:space="0"/>
                  </w:tcBorders>
                </w:tcPr>
                <w:p w:rsidRPr="00D756CA" w:rsidR="0064328F" w:rsidP="007B603B" w:rsidRDefault="0064328F" w14:paraId="1C17AFCE" w14:textId="77777777">
                  <w:pPr>
                    <w:framePr w:hSpace="180" w:wrap="around" w:hAnchor="text" w:vAnchor="text" w:y="1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60" w:type="dxa"/>
                  <w:tcBorders>
                    <w:bottom w:val="single" w:color="auto" w:sz="4" w:space="0"/>
                  </w:tcBorders>
                </w:tcPr>
                <w:p w:rsidRPr="00D756CA" w:rsidR="0064328F" w:rsidP="007B603B" w:rsidRDefault="0064328F" w14:paraId="53C030B4" w14:textId="77777777">
                  <w:pPr>
                    <w:framePr w:hSpace="180" w:wrap="around" w:hAnchor="text" w:vAnchor="text" w:y="1"/>
                    <w:suppressOverlap/>
                    <w:rPr>
                      <w:sz w:val="18"/>
                      <w:szCs w:val="18"/>
                    </w:rPr>
                  </w:pPr>
                  <w:r w:rsidRPr="00D756CA">
                    <w:rPr>
                      <w:sz w:val="18"/>
                      <w:szCs w:val="18"/>
                    </w:rPr>
                    <w:t xml:space="preserve">Long UG  </w:t>
                  </w:r>
                  <w:sdt>
                    <w:sdtPr>
                      <w:rPr>
                        <w:sz w:val="18"/>
                        <w:szCs w:val="18"/>
                      </w:rPr>
                      <w:id w:val="542484669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D756CA">
                        <w:rPr>
                          <w:rFonts w:ascii="Segoe UI Symbol" w:hAnsi="Segoe UI Symbol" w:eastAsia="MS Gothic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D756CA">
                    <w:rPr>
                      <w:sz w:val="18"/>
                      <w:szCs w:val="18"/>
                    </w:rPr>
                    <w:t xml:space="preserve">            </w:t>
                  </w:r>
                </w:p>
              </w:tc>
              <w:tc>
                <w:tcPr>
                  <w:tcW w:w="1860" w:type="dxa"/>
                  <w:tcBorders>
                    <w:bottom w:val="single" w:color="auto" w:sz="4" w:space="0"/>
                  </w:tcBorders>
                </w:tcPr>
                <w:p w:rsidRPr="00D756CA" w:rsidR="0064328F" w:rsidP="007B603B" w:rsidRDefault="0064328F" w14:paraId="0F194315" w14:textId="77777777">
                  <w:pPr>
                    <w:framePr w:hSpace="180" w:wrap="around" w:hAnchor="text" w:vAnchor="text" w:y="1"/>
                    <w:suppressOverlap/>
                    <w:rPr>
                      <w:sz w:val="18"/>
                      <w:szCs w:val="18"/>
                    </w:rPr>
                  </w:pPr>
                  <w:r w:rsidRPr="00D756CA">
                    <w:rPr>
                      <w:sz w:val="18"/>
                      <w:szCs w:val="18"/>
                    </w:rPr>
                    <w:t xml:space="preserve">Long PGT  </w:t>
                  </w:r>
                  <w:sdt>
                    <w:sdtPr>
                      <w:rPr>
                        <w:sz w:val="18"/>
                        <w:szCs w:val="18"/>
                      </w:rPr>
                      <w:id w:val="-1208569424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D756CA">
                        <w:rPr>
                          <w:rFonts w:ascii="Segoe UI Symbol" w:hAnsi="Segoe UI Symbol" w:eastAsia="MS Gothic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D756CA">
                    <w:rPr>
                      <w:sz w:val="18"/>
                      <w:szCs w:val="18"/>
                    </w:rPr>
                    <w:t xml:space="preserve">            </w:t>
                  </w:r>
                </w:p>
              </w:tc>
              <w:tc>
                <w:tcPr>
                  <w:tcW w:w="1860" w:type="dxa"/>
                  <w:tcBorders>
                    <w:bottom w:val="single" w:color="auto" w:sz="4" w:space="0"/>
                    <w:right w:val="single" w:color="auto" w:sz="4" w:space="0"/>
                  </w:tcBorders>
                </w:tcPr>
                <w:p w:rsidRPr="00D756CA" w:rsidR="0064328F" w:rsidP="007B603B" w:rsidRDefault="0064328F" w14:paraId="572F405D" w14:textId="77777777">
                  <w:pPr>
                    <w:framePr w:hSpace="180" w:wrap="around" w:hAnchor="text" w:vAnchor="text" w:y="1"/>
                    <w:suppressOverlap/>
                    <w:rPr>
                      <w:sz w:val="18"/>
                      <w:szCs w:val="18"/>
                    </w:rPr>
                  </w:pPr>
                  <w:r w:rsidRPr="00D756CA">
                    <w:rPr>
                      <w:sz w:val="18"/>
                      <w:szCs w:val="18"/>
                    </w:rPr>
                    <w:t xml:space="preserve">Long PGR      </w:t>
                  </w:r>
                  <w:sdt>
                    <w:sdtPr>
                      <w:rPr>
                        <w:sz w:val="18"/>
                        <w:szCs w:val="18"/>
                      </w:rPr>
                      <w:id w:val="14967600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D756CA">
                        <w:rPr>
                          <w:rFonts w:ascii="Segoe UI Symbol" w:hAnsi="Segoe UI Symbol" w:eastAsia="MS Gothic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</w:tbl>
          <w:p w:rsidRPr="00D756CA" w:rsidR="00C729BA" w:rsidP="00140832" w:rsidRDefault="00C729BA" w14:paraId="053A035A" w14:textId="77777777">
            <w:pPr>
              <w:jc w:val="both"/>
              <w:rPr>
                <w:sz w:val="18"/>
                <w:szCs w:val="18"/>
              </w:rPr>
            </w:pPr>
          </w:p>
        </w:tc>
      </w:tr>
      <w:tr w:rsidRPr="00D756CA" w:rsidR="004E73CF" w:rsidTr="00140832" w14:paraId="683332B8" w14:textId="77777777">
        <w:trPr>
          <w:trHeight w:val="957"/>
        </w:trPr>
        <w:tc>
          <w:tcPr>
            <w:tcW w:w="7797" w:type="dxa"/>
          </w:tcPr>
          <w:p w:rsidRPr="00D756CA" w:rsidR="004E73CF" w:rsidP="00140832" w:rsidRDefault="00105BEC" w14:paraId="016C00D1" w14:textId="77777777">
            <w:pPr>
              <w:rPr>
                <w:b/>
                <w:sz w:val="18"/>
                <w:szCs w:val="18"/>
              </w:rPr>
            </w:pPr>
            <w:r w:rsidRPr="00D756CA">
              <w:rPr>
                <w:b/>
                <w:sz w:val="18"/>
                <w:szCs w:val="18"/>
              </w:rPr>
              <w:t>1</w:t>
            </w:r>
            <w:r w:rsidR="00D756CA">
              <w:rPr>
                <w:b/>
                <w:sz w:val="18"/>
                <w:szCs w:val="18"/>
              </w:rPr>
              <w:t>5</w:t>
            </w:r>
            <w:r w:rsidRPr="00D756CA">
              <w:rPr>
                <w:b/>
                <w:sz w:val="18"/>
                <w:szCs w:val="18"/>
              </w:rPr>
              <w:t xml:space="preserve">. </w:t>
            </w:r>
            <w:r w:rsidRPr="00D756CA" w:rsidR="009F7DB6">
              <w:rPr>
                <w:b/>
                <w:sz w:val="18"/>
                <w:szCs w:val="18"/>
              </w:rPr>
              <w:t xml:space="preserve">Closed course </w:t>
            </w:r>
          </w:p>
          <w:p w:rsidR="009F7DB6" w:rsidP="00140832" w:rsidRDefault="009F7DB6" w14:paraId="276808B3" w14:textId="77777777">
            <w:pPr>
              <w:rPr>
                <w:sz w:val="18"/>
                <w:szCs w:val="18"/>
              </w:rPr>
            </w:pPr>
            <w:r w:rsidRPr="00D756CA">
              <w:rPr>
                <w:sz w:val="18"/>
                <w:szCs w:val="18"/>
              </w:rPr>
              <w:t>Is the course restricted to certain groups of applicants, therefore not available to any suitably qualified applicant?</w:t>
            </w:r>
          </w:p>
          <w:p w:rsidR="00590E6D" w:rsidP="00140832" w:rsidRDefault="007B603B" w14:paraId="13DFED6C" w14:textId="59A6EA6D">
            <w:pPr>
              <w:rPr>
                <w:sz w:val="18"/>
                <w:szCs w:val="18"/>
              </w:rPr>
            </w:pPr>
            <w:hyperlink w:history="1" r:id="rId10">
              <w:r w:rsidRPr="00A37F8D" w:rsidR="008D1AA8">
                <w:rPr>
                  <w:rStyle w:val="Hyperlink"/>
                  <w:sz w:val="18"/>
                  <w:szCs w:val="18"/>
                </w:rPr>
                <w:t>https://codingmanual.hesa.ac.uk/22056/Course/field/CLSDCRS</w:t>
              </w:r>
            </w:hyperlink>
          </w:p>
          <w:p w:rsidRPr="00D756CA" w:rsidR="008D1AA8" w:rsidP="00140832" w:rsidRDefault="008D1AA8" w14:paraId="11711470" w14:textId="3EC7D916">
            <w:pPr>
              <w:rPr>
                <w:sz w:val="18"/>
                <w:szCs w:val="18"/>
              </w:rPr>
            </w:pPr>
          </w:p>
        </w:tc>
        <w:tc>
          <w:tcPr>
            <w:tcW w:w="14033" w:type="dxa"/>
            <w:gridSpan w:val="5"/>
          </w:tcPr>
          <w:tbl>
            <w:tblPr>
              <w:tblStyle w:val="TableGrid"/>
              <w:tblpPr w:leftFromText="180" w:rightFromText="180" w:vertAnchor="text" w:horzAnchor="page" w:tblpX="631" w:tblpY="-67"/>
              <w:tblOverlap w:val="never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7"/>
              <w:gridCol w:w="704"/>
            </w:tblGrid>
            <w:tr w:rsidRPr="00D756CA" w:rsidR="00E92C06" w:rsidTr="00E92C06" w14:paraId="729B6550" w14:textId="77777777">
              <w:tc>
                <w:tcPr>
                  <w:tcW w:w="1167" w:type="dxa"/>
                </w:tcPr>
                <w:p w:rsidRPr="00D756CA" w:rsidR="00E92C06" w:rsidP="00140832" w:rsidRDefault="00E92C06" w14:paraId="3A29D3B8" w14:textId="77777777">
                  <w:pPr>
                    <w:rPr>
                      <w:sz w:val="18"/>
                      <w:szCs w:val="18"/>
                    </w:rPr>
                  </w:pPr>
                  <w:r w:rsidRPr="00D756CA">
                    <w:rPr>
                      <w:sz w:val="18"/>
                      <w:szCs w:val="18"/>
                    </w:rPr>
                    <w:t xml:space="preserve">Yes      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918757419"/>
                  <w14:checkbox>
                    <w14:checked w14:val="0"/>
                    <w14:checkedState w14:font="MS Gothic" w14:val="2612"/>
                    <w14:uncheckedState w14:font="MS Gothic" w14:val="2610"/>
                  </w14:checkbox>
                </w:sdtPr>
                <w:sdtEndPr/>
                <w:sdtContent>
                  <w:tc>
                    <w:tcPr>
                      <w:tcW w:w="704" w:type="dxa"/>
                    </w:tcPr>
                    <w:p w:rsidRPr="00D756CA" w:rsidR="00E92C06" w:rsidP="00140832" w:rsidRDefault="00E92C06" w14:paraId="71AC1B2C" w14:textId="77777777">
                      <w:pPr>
                        <w:rPr>
                          <w:sz w:val="18"/>
                          <w:szCs w:val="18"/>
                        </w:rPr>
                      </w:pPr>
                      <w:r w:rsidRPr="00D756CA">
                        <w:rPr>
                          <w:rFonts w:ascii="Segoe UI Symbol" w:hAnsi="Segoe UI Symbol" w:eastAsia="MS Gothic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Pr="00D756CA" w:rsidR="00E92C06" w:rsidTr="00E92C06" w14:paraId="527F9E1F" w14:textId="77777777">
              <w:tc>
                <w:tcPr>
                  <w:tcW w:w="1167" w:type="dxa"/>
                </w:tcPr>
                <w:p w:rsidRPr="00D756CA" w:rsidR="00E92C06" w:rsidP="00140832" w:rsidRDefault="00E92C06" w14:paraId="4E8A917E" w14:textId="77777777">
                  <w:pPr>
                    <w:rPr>
                      <w:sz w:val="18"/>
                      <w:szCs w:val="18"/>
                    </w:rPr>
                  </w:pPr>
                  <w:r w:rsidRPr="00D756CA">
                    <w:rPr>
                      <w:sz w:val="18"/>
                      <w:szCs w:val="18"/>
                    </w:rPr>
                    <w:t xml:space="preserve">No              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664509659"/>
                  <w14:checkbox>
                    <w14:checked w14:val="0"/>
                    <w14:checkedState w14:font="MS Gothic" w14:val="2612"/>
                    <w14:uncheckedState w14:font="MS Gothic" w14:val="2610"/>
                  </w14:checkbox>
                </w:sdtPr>
                <w:sdtEndPr/>
                <w:sdtContent>
                  <w:tc>
                    <w:tcPr>
                      <w:tcW w:w="704" w:type="dxa"/>
                    </w:tcPr>
                    <w:p w:rsidRPr="00D756CA" w:rsidR="00E92C06" w:rsidP="00140832" w:rsidRDefault="00E92C06" w14:paraId="34FC6A1D" w14:textId="77777777">
                      <w:pPr>
                        <w:rPr>
                          <w:sz w:val="18"/>
                          <w:szCs w:val="18"/>
                        </w:rPr>
                      </w:pPr>
                      <w:r w:rsidRPr="00D756CA">
                        <w:rPr>
                          <w:rFonts w:ascii="Segoe UI Symbol" w:hAnsi="Segoe UI Symbol" w:eastAsia="MS Gothic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</w:tbl>
          <w:p w:rsidRPr="00D756CA" w:rsidR="004E73CF" w:rsidP="00140832" w:rsidRDefault="004E73CF" w14:paraId="04E1DEF6" w14:textId="77777777">
            <w:pPr>
              <w:rPr>
                <w:sz w:val="18"/>
                <w:szCs w:val="18"/>
              </w:rPr>
            </w:pPr>
          </w:p>
        </w:tc>
      </w:tr>
      <w:tr w:rsidRPr="00D756CA" w:rsidR="00C519D2" w:rsidTr="00140832" w14:paraId="2D06686C" w14:textId="77777777">
        <w:trPr>
          <w:trHeight w:val="1128"/>
        </w:trPr>
        <w:tc>
          <w:tcPr>
            <w:tcW w:w="7797" w:type="dxa"/>
          </w:tcPr>
          <w:p w:rsidRPr="00D756CA" w:rsidR="00C519D2" w:rsidP="00140832" w:rsidRDefault="00105BEC" w14:paraId="0F2DB542" w14:textId="77777777">
            <w:pPr>
              <w:rPr>
                <w:b/>
                <w:sz w:val="18"/>
                <w:szCs w:val="18"/>
              </w:rPr>
            </w:pPr>
            <w:r w:rsidRPr="00D756CA">
              <w:rPr>
                <w:b/>
                <w:sz w:val="18"/>
                <w:szCs w:val="18"/>
              </w:rPr>
              <w:t>1</w:t>
            </w:r>
            <w:r w:rsidR="00D756CA">
              <w:rPr>
                <w:b/>
                <w:sz w:val="18"/>
                <w:szCs w:val="18"/>
              </w:rPr>
              <w:t>6</w:t>
            </w:r>
            <w:r w:rsidRPr="00D756CA">
              <w:rPr>
                <w:b/>
                <w:sz w:val="18"/>
                <w:szCs w:val="18"/>
              </w:rPr>
              <w:t xml:space="preserve">. </w:t>
            </w:r>
            <w:r w:rsidRPr="00D756CA" w:rsidR="00C519D2">
              <w:rPr>
                <w:b/>
                <w:sz w:val="18"/>
                <w:szCs w:val="18"/>
              </w:rPr>
              <w:t>Qualification Aim</w:t>
            </w:r>
          </w:p>
          <w:p w:rsidR="00354114" w:rsidP="00140832" w:rsidRDefault="00354114" w14:paraId="678F547B" w14:textId="77777777">
            <w:pPr>
              <w:rPr>
                <w:sz w:val="18"/>
                <w:szCs w:val="18"/>
              </w:rPr>
            </w:pPr>
            <w:r w:rsidRPr="00D756CA">
              <w:rPr>
                <w:sz w:val="18"/>
                <w:szCs w:val="18"/>
              </w:rPr>
              <w:t xml:space="preserve">The general qualification </w:t>
            </w:r>
            <w:proofErr w:type="gramStart"/>
            <w:r w:rsidRPr="00D756CA">
              <w:rPr>
                <w:sz w:val="18"/>
                <w:szCs w:val="18"/>
              </w:rPr>
              <w:t>aim</w:t>
            </w:r>
            <w:proofErr w:type="gramEnd"/>
            <w:r w:rsidRPr="00D756CA">
              <w:rPr>
                <w:sz w:val="18"/>
                <w:szCs w:val="18"/>
              </w:rPr>
              <w:t xml:space="preserve"> of the course and the qualification that will be attained as a result of successful completion of studies.</w:t>
            </w:r>
            <w:r w:rsidRPr="00D756CA" w:rsidR="000779A5">
              <w:rPr>
                <w:sz w:val="18"/>
                <w:szCs w:val="18"/>
              </w:rPr>
              <w:t xml:space="preserve"> Choose from the list found here:</w:t>
            </w:r>
          </w:p>
          <w:p w:rsidR="00354114" w:rsidP="00140832" w:rsidRDefault="007B603B" w14:paraId="75B2B382" w14:textId="3691CE41">
            <w:pPr>
              <w:rPr>
                <w:sz w:val="18"/>
                <w:szCs w:val="18"/>
              </w:rPr>
            </w:pPr>
            <w:hyperlink w:history="1" r:id="rId11">
              <w:r w:rsidRPr="00A37F8D" w:rsidR="00BA6B2B">
                <w:rPr>
                  <w:rStyle w:val="Hyperlink"/>
                  <w:sz w:val="18"/>
                  <w:szCs w:val="18"/>
                </w:rPr>
                <w:t>https://codingmanual.hesa.ac.uk/22056/Qualification/field/QUALCAT</w:t>
              </w:r>
            </w:hyperlink>
          </w:p>
          <w:p w:rsidRPr="00D756CA" w:rsidR="00BA6B2B" w:rsidP="00140832" w:rsidRDefault="00BA6B2B" w14:paraId="00A8D2AC" w14:textId="060E828B">
            <w:pPr>
              <w:rPr>
                <w:sz w:val="18"/>
                <w:szCs w:val="18"/>
              </w:rPr>
            </w:pPr>
          </w:p>
        </w:tc>
        <w:tc>
          <w:tcPr>
            <w:tcW w:w="14033" w:type="dxa"/>
            <w:gridSpan w:val="5"/>
          </w:tcPr>
          <w:p w:rsidRPr="00D756CA" w:rsidR="00C519D2" w:rsidP="00140832" w:rsidRDefault="00C519D2" w14:paraId="539C44C0" w14:textId="77777777">
            <w:pPr>
              <w:rPr>
                <w:sz w:val="18"/>
                <w:szCs w:val="18"/>
              </w:rPr>
            </w:pPr>
          </w:p>
        </w:tc>
      </w:tr>
      <w:tr w:rsidRPr="00D756CA" w:rsidR="00593F01" w:rsidTr="00140832" w14:paraId="784EA387" w14:textId="77777777">
        <w:trPr>
          <w:trHeight w:val="70"/>
        </w:trPr>
        <w:tc>
          <w:tcPr>
            <w:tcW w:w="7797" w:type="dxa"/>
          </w:tcPr>
          <w:p w:rsidRPr="00D756CA" w:rsidR="00593F01" w:rsidP="00140832" w:rsidRDefault="00105BEC" w14:paraId="69E0B593" w14:textId="77777777">
            <w:pPr>
              <w:rPr>
                <w:b/>
                <w:sz w:val="18"/>
                <w:szCs w:val="18"/>
              </w:rPr>
            </w:pPr>
            <w:r w:rsidRPr="00D756CA">
              <w:rPr>
                <w:b/>
                <w:sz w:val="18"/>
                <w:szCs w:val="18"/>
              </w:rPr>
              <w:t>1</w:t>
            </w:r>
            <w:r w:rsidR="00D756CA">
              <w:rPr>
                <w:b/>
                <w:sz w:val="18"/>
                <w:szCs w:val="18"/>
              </w:rPr>
              <w:t>7</w:t>
            </w:r>
            <w:r w:rsidRPr="00D756CA">
              <w:rPr>
                <w:b/>
                <w:sz w:val="18"/>
                <w:szCs w:val="18"/>
              </w:rPr>
              <w:t xml:space="preserve">. </w:t>
            </w:r>
            <w:r w:rsidRPr="00D756CA" w:rsidR="00593F01">
              <w:rPr>
                <w:b/>
                <w:sz w:val="18"/>
                <w:szCs w:val="18"/>
              </w:rPr>
              <w:t>Accreditation or Accrediting Org</w:t>
            </w:r>
          </w:p>
          <w:p w:rsidR="00074675" w:rsidP="00140832" w:rsidRDefault="00226194" w14:paraId="04770F25" w14:textId="77777777">
            <w:pPr>
              <w:rPr>
                <w:sz w:val="18"/>
                <w:szCs w:val="18"/>
              </w:rPr>
            </w:pPr>
            <w:r w:rsidRPr="00D756CA">
              <w:rPr>
                <w:sz w:val="18"/>
                <w:szCs w:val="18"/>
              </w:rPr>
              <w:t>The regulatory body for medical, dental, health and social care, and veterinary students.</w:t>
            </w:r>
            <w:r w:rsidRPr="00D756CA" w:rsidR="000779A5">
              <w:rPr>
                <w:sz w:val="18"/>
                <w:szCs w:val="18"/>
              </w:rPr>
              <w:t xml:space="preserve"> Choose from the list found here: </w:t>
            </w:r>
          </w:p>
          <w:p w:rsidR="00226194" w:rsidP="00140832" w:rsidRDefault="00DE2DD7" w14:paraId="6CA2A709" w14:textId="3C758B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HESA - </w:t>
            </w:r>
            <w:r w:rsidR="00074675">
              <w:t xml:space="preserve"> </w:t>
            </w:r>
            <w:hyperlink w:history="1" r:id="rId12">
              <w:r w:rsidRPr="00A37F8D" w:rsidR="00074675">
                <w:rPr>
                  <w:rStyle w:val="Hyperlink"/>
                  <w:sz w:val="18"/>
                  <w:szCs w:val="18"/>
                </w:rPr>
                <w:t>https://codingmanual.hesa.ac.uk/22056/CurriculumAccreditation/field/CURACCID</w:t>
              </w:r>
            </w:hyperlink>
          </w:p>
          <w:p w:rsidRPr="00D756CA" w:rsidR="00074675" w:rsidP="00074675" w:rsidRDefault="00DE2DD7" w14:paraId="36EEEDEB" w14:textId="251AEE0D">
            <w:pPr>
              <w:rPr>
                <w:sz w:val="18"/>
                <w:szCs w:val="18"/>
              </w:rPr>
            </w:pPr>
            <w:r w:rsidRPr="00DE2DD7">
              <w:rPr>
                <w:sz w:val="18"/>
                <w:szCs w:val="18"/>
              </w:rPr>
              <w:t xml:space="preserve">UNISTATS - </w:t>
            </w:r>
            <w:r w:rsidR="00074675">
              <w:t xml:space="preserve"> </w:t>
            </w:r>
            <w:hyperlink w:history="1" r:id="rId13">
              <w:r w:rsidRPr="00A37F8D" w:rsidR="00074675">
                <w:rPr>
                  <w:rStyle w:val="Hyperlink"/>
                  <w:sz w:val="18"/>
                  <w:szCs w:val="18"/>
                </w:rPr>
                <w:t>https://www.hesa.ac.uk/collection/c22061/accreditation_list</w:t>
              </w:r>
            </w:hyperlink>
          </w:p>
        </w:tc>
        <w:tc>
          <w:tcPr>
            <w:tcW w:w="14033" w:type="dxa"/>
            <w:gridSpan w:val="5"/>
          </w:tcPr>
          <w:p w:rsidRPr="00D756CA" w:rsidR="00593F01" w:rsidP="00140832" w:rsidRDefault="00593F01" w14:paraId="072A2EB6" w14:textId="77777777">
            <w:pPr>
              <w:rPr>
                <w:sz w:val="18"/>
                <w:szCs w:val="18"/>
              </w:rPr>
            </w:pPr>
          </w:p>
        </w:tc>
      </w:tr>
      <w:tr w:rsidRPr="00D756CA" w:rsidR="00ED12A4" w:rsidTr="00140832" w14:paraId="7F2A6F83" w14:textId="77777777">
        <w:trPr>
          <w:trHeight w:val="1367"/>
        </w:trPr>
        <w:tc>
          <w:tcPr>
            <w:tcW w:w="7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ED12A4" w:rsidP="00140832" w:rsidRDefault="00105BEC" w14:paraId="7BE460B5" w14:textId="77777777">
            <w:pPr>
              <w:rPr>
                <w:b/>
                <w:sz w:val="18"/>
                <w:szCs w:val="18"/>
              </w:rPr>
            </w:pPr>
            <w:r w:rsidRPr="00D756CA">
              <w:rPr>
                <w:b/>
                <w:sz w:val="18"/>
                <w:szCs w:val="18"/>
              </w:rPr>
              <w:t>1</w:t>
            </w:r>
            <w:r w:rsidR="00D756CA">
              <w:rPr>
                <w:b/>
                <w:sz w:val="18"/>
                <w:szCs w:val="18"/>
              </w:rPr>
              <w:t>8</w:t>
            </w:r>
            <w:r w:rsidRPr="00D756CA">
              <w:rPr>
                <w:b/>
                <w:sz w:val="18"/>
                <w:szCs w:val="18"/>
              </w:rPr>
              <w:t xml:space="preserve">. </w:t>
            </w:r>
            <w:r w:rsidRPr="00D756CA" w:rsidR="00ED12A4">
              <w:rPr>
                <w:b/>
                <w:sz w:val="18"/>
                <w:szCs w:val="18"/>
              </w:rPr>
              <w:t>Are students registered with regulatory body?</w:t>
            </w:r>
          </w:p>
          <w:p w:rsidRPr="00D756CA" w:rsidR="00ED12A4" w:rsidP="00140832" w:rsidRDefault="00ED12A4" w14:paraId="035F0AE6" w14:textId="77777777">
            <w:pPr>
              <w:rPr>
                <w:b/>
                <w:sz w:val="18"/>
                <w:szCs w:val="18"/>
              </w:rPr>
            </w:pPr>
          </w:p>
          <w:p w:rsidRPr="00D756CA" w:rsidR="00ED12A4" w:rsidP="00140832" w:rsidRDefault="00ED12A4" w14:paraId="7031D8DE" w14:textId="77777777">
            <w:pPr>
              <w:rPr>
                <w:b/>
                <w:sz w:val="18"/>
                <w:szCs w:val="18"/>
              </w:rPr>
            </w:pPr>
          </w:p>
          <w:p w:rsidRPr="00D756CA" w:rsidR="00ED12A4" w:rsidP="00140832" w:rsidRDefault="00ED12A4" w14:paraId="4359A925" w14:textId="77777777">
            <w:pPr>
              <w:rPr>
                <w:b/>
                <w:sz w:val="18"/>
                <w:szCs w:val="18"/>
              </w:rPr>
            </w:pPr>
          </w:p>
          <w:p w:rsidRPr="00D756CA" w:rsidR="00ED12A4" w:rsidP="00140832" w:rsidRDefault="00ED12A4" w14:paraId="61BACAE1" w14:textId="77777777">
            <w:pPr>
              <w:rPr>
                <w:b/>
                <w:sz w:val="18"/>
                <w:szCs w:val="18"/>
              </w:rPr>
            </w:pPr>
            <w:r w:rsidRPr="00D756CA">
              <w:rPr>
                <w:b/>
                <w:sz w:val="18"/>
                <w:szCs w:val="18"/>
              </w:rPr>
              <w:t xml:space="preserve">If there </w:t>
            </w:r>
            <w:r w:rsidR="00DE2DD7">
              <w:rPr>
                <w:b/>
                <w:sz w:val="18"/>
                <w:szCs w:val="18"/>
              </w:rPr>
              <w:t>is</w:t>
            </w:r>
            <w:r w:rsidRPr="00D756CA">
              <w:rPr>
                <w:b/>
                <w:sz w:val="18"/>
                <w:szCs w:val="18"/>
              </w:rPr>
              <w:t xml:space="preserve"> more than 1 regulatory body, will students be registered with both?</w:t>
            </w:r>
          </w:p>
        </w:tc>
        <w:tc>
          <w:tcPr>
            <w:tcW w:w="140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TableGrid"/>
              <w:tblpPr w:leftFromText="180" w:rightFromText="180" w:vertAnchor="text" w:horzAnchor="margin" w:tblpY="-249"/>
              <w:tblOverlap w:val="never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7"/>
              <w:gridCol w:w="704"/>
              <w:gridCol w:w="1106"/>
              <w:gridCol w:w="8789"/>
            </w:tblGrid>
            <w:tr w:rsidRPr="00D756CA" w:rsidR="00ED12A4" w14:paraId="0BF830EA" w14:textId="77777777">
              <w:tc>
                <w:tcPr>
                  <w:tcW w:w="1167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hideMark/>
                </w:tcPr>
                <w:p w:rsidRPr="00D756CA" w:rsidR="00ED12A4" w:rsidP="00140832" w:rsidRDefault="00ED12A4" w14:paraId="5605FCCB" w14:textId="77777777">
                  <w:pPr>
                    <w:rPr>
                      <w:sz w:val="18"/>
                      <w:szCs w:val="18"/>
                    </w:rPr>
                  </w:pPr>
                  <w:r w:rsidRPr="00D756CA">
                    <w:rPr>
                      <w:sz w:val="18"/>
                      <w:szCs w:val="18"/>
                    </w:rPr>
                    <w:t xml:space="preserve">Yes      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863253521"/>
                  <w14:checkbox>
                    <w14:checked w14:val="0"/>
                    <w14:checkedState w14:font="MS Gothic" w14:val="2612"/>
                    <w14:uncheckedState w14:font="MS Gothic" w14:val="2610"/>
                  </w14:checkbox>
                </w:sdtPr>
                <w:sdtEndPr/>
                <w:sdtContent>
                  <w:tc>
                    <w:tcPr>
                      <w:tcW w:w="704" w:type="dxa"/>
                      <w:tcBorders>
                        <w:top w:val="nil"/>
                        <w:left w:val="nil"/>
                        <w:bottom w:val="single" w:color="auto" w:sz="4" w:space="0"/>
                        <w:right w:val="nil"/>
                      </w:tcBorders>
                      <w:hideMark/>
                    </w:tcPr>
                    <w:p w:rsidRPr="00D756CA" w:rsidR="00ED12A4" w:rsidP="00140832" w:rsidRDefault="00ED12A4" w14:paraId="3EBFD688" w14:textId="77777777">
                      <w:pPr>
                        <w:rPr>
                          <w:sz w:val="18"/>
                          <w:szCs w:val="18"/>
                        </w:rPr>
                      </w:pPr>
                      <w:r w:rsidRPr="00D756CA">
                        <w:rPr>
                          <w:rFonts w:ascii="Segoe UI Symbol" w:hAnsi="Segoe UI Symbol" w:eastAsia="MS Gothic" w:cs="Segoe UI Symbol"/>
                          <w:sz w:val="18"/>
                          <w:szCs w:val="1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89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hideMark/>
                </w:tcPr>
                <w:p w:rsidRPr="00D756CA" w:rsidR="00ED12A4" w:rsidP="00140832" w:rsidRDefault="00ED12A4" w14:paraId="6095F0A0" w14:textId="77777777">
                  <w:pPr>
                    <w:rPr>
                      <w:sz w:val="18"/>
                      <w:szCs w:val="18"/>
                    </w:rPr>
                  </w:pPr>
                  <w:r w:rsidRPr="00D756CA">
                    <w:rPr>
                      <w:sz w:val="18"/>
                      <w:szCs w:val="18"/>
                    </w:rPr>
                    <w:t xml:space="preserve">If yes, when will this occur?  </w:t>
                  </w:r>
                  <w:r w:rsidRPr="00D756CA">
                    <w:rPr>
                      <w:sz w:val="18"/>
                      <w:szCs w:val="18"/>
                    </w:rPr>
                    <w:softHyphen/>
                  </w:r>
                  <w:r w:rsidRPr="00D756CA">
                    <w:rPr>
                      <w:sz w:val="18"/>
                      <w:szCs w:val="18"/>
                    </w:rPr>
                    <w:softHyphen/>
                  </w:r>
                  <w:r w:rsidRPr="00D756CA">
                    <w:rPr>
                      <w:sz w:val="18"/>
                      <w:szCs w:val="18"/>
                    </w:rPr>
                    <w:softHyphen/>
                  </w:r>
                  <w:r w:rsidRPr="00D756CA">
                    <w:rPr>
                      <w:sz w:val="18"/>
                      <w:szCs w:val="18"/>
                    </w:rPr>
                    <w:softHyphen/>
                  </w:r>
                  <w:r w:rsidRPr="00D756CA">
                    <w:rPr>
                      <w:sz w:val="18"/>
                      <w:szCs w:val="18"/>
                    </w:rPr>
                    <w:softHyphen/>
                  </w:r>
                  <w:r w:rsidRPr="00D756CA">
                    <w:rPr>
                      <w:sz w:val="18"/>
                      <w:szCs w:val="18"/>
                    </w:rPr>
                    <w:softHyphen/>
                  </w:r>
                  <w:r w:rsidRPr="00D756CA">
                    <w:rPr>
                      <w:sz w:val="18"/>
                      <w:szCs w:val="18"/>
                    </w:rPr>
                    <w:softHyphen/>
                  </w:r>
                  <w:r w:rsidRPr="00D756CA">
                    <w:rPr>
                      <w:sz w:val="18"/>
                      <w:szCs w:val="18"/>
                    </w:rPr>
                    <w:softHyphen/>
                  </w:r>
                  <w:r w:rsidRPr="00D756CA">
                    <w:rPr>
                      <w:sz w:val="18"/>
                      <w:szCs w:val="18"/>
                    </w:rPr>
                    <w:softHyphen/>
                  </w:r>
                  <w:r w:rsidRPr="00D756CA">
                    <w:rPr>
                      <w:sz w:val="18"/>
                      <w:szCs w:val="18"/>
                    </w:rPr>
                    <w:softHyphen/>
                  </w:r>
                  <w:r w:rsidRPr="00D756CA">
                    <w:rPr>
                      <w:sz w:val="18"/>
                      <w:szCs w:val="18"/>
                    </w:rPr>
                    <w:softHyphen/>
                  </w:r>
                  <w:r w:rsidRPr="00D756CA">
                    <w:rPr>
                      <w:sz w:val="18"/>
                      <w:szCs w:val="18"/>
                    </w:rPr>
                    <w:softHyphen/>
                  </w:r>
                  <w:r w:rsidRPr="00D756CA">
                    <w:rPr>
                      <w:sz w:val="18"/>
                      <w:szCs w:val="18"/>
                    </w:rPr>
                    <w:softHyphen/>
                  </w:r>
                  <w:r w:rsidRPr="00D756CA">
                    <w:rPr>
                      <w:sz w:val="18"/>
                      <w:szCs w:val="18"/>
                    </w:rPr>
                    <w:softHyphen/>
                  </w:r>
                  <w:r w:rsidRPr="00D756CA">
                    <w:rPr>
                      <w:sz w:val="18"/>
                      <w:szCs w:val="18"/>
                    </w:rPr>
                    <w:softHyphen/>
                  </w:r>
                  <w:r w:rsidRPr="00D756CA">
                    <w:rPr>
                      <w:sz w:val="18"/>
                      <w:szCs w:val="18"/>
                    </w:rPr>
                    <w:softHyphen/>
                  </w:r>
                  <w:r w:rsidRPr="00D756CA">
                    <w:rPr>
                      <w:sz w:val="18"/>
                      <w:szCs w:val="18"/>
                    </w:rPr>
                    <w:softHyphen/>
                  </w:r>
                  <w:r w:rsidRPr="00D756CA">
                    <w:rPr>
                      <w:sz w:val="18"/>
                      <w:szCs w:val="18"/>
                    </w:rPr>
                    <w:softHyphen/>
                  </w:r>
                  <w:r w:rsidRPr="00D756CA">
                    <w:rPr>
                      <w:sz w:val="18"/>
                      <w:szCs w:val="18"/>
                    </w:rPr>
                    <w:softHyphen/>
                    <w:t xml:space="preserve">                                                                 </w:t>
                  </w:r>
                </w:p>
                <w:p w:rsidRPr="00D756CA" w:rsidR="00ED12A4" w:rsidP="00140832" w:rsidRDefault="00ED12A4" w14:paraId="733D266E" w14:textId="77777777">
                  <w:pPr>
                    <w:rPr>
                      <w:sz w:val="18"/>
                      <w:szCs w:val="18"/>
                    </w:rPr>
                  </w:pPr>
                  <w:r w:rsidRPr="00D756CA">
                    <w:rPr>
                      <w:sz w:val="18"/>
                      <w:szCs w:val="18"/>
                    </w:rPr>
                    <w:t xml:space="preserve">Is it compulsory / auto registration upon completion?     Yes  </w:t>
                  </w:r>
                  <w:sdt>
                    <w:sdtPr>
                      <w:rPr>
                        <w:sz w:val="18"/>
                        <w:szCs w:val="18"/>
                      </w:rPr>
                      <w:id w:val="-96947558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D756CA">
                        <w:rPr>
                          <w:rFonts w:ascii="Segoe UI Symbol" w:hAnsi="Segoe UI Symbol" w:eastAsia="MS Gothic" w:cs="Segoe UI Symbol"/>
                          <w:sz w:val="18"/>
                          <w:szCs w:val="18"/>
                          <w:lang w:val="en-US"/>
                        </w:rPr>
                        <w:t>☐</w:t>
                      </w:r>
                    </w:sdtContent>
                  </w:sdt>
                  <w:r w:rsidRPr="00D756CA">
                    <w:rPr>
                      <w:sz w:val="18"/>
                      <w:szCs w:val="18"/>
                    </w:rPr>
                    <w:t xml:space="preserve">     No  </w:t>
                  </w:r>
                  <w:sdt>
                    <w:sdtPr>
                      <w:rPr>
                        <w:sz w:val="18"/>
                        <w:szCs w:val="18"/>
                      </w:rPr>
                      <w:id w:val="-470590325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D756CA">
                        <w:rPr>
                          <w:rFonts w:ascii="Segoe UI Symbol" w:hAnsi="Segoe UI Symbol" w:eastAsia="MS Gothic" w:cs="Segoe UI Symbol"/>
                          <w:sz w:val="18"/>
                          <w:szCs w:val="18"/>
                          <w:lang w:val="en-US"/>
                        </w:rPr>
                        <w:t>☐</w:t>
                      </w:r>
                    </w:sdtContent>
                  </w:sdt>
                  <w:r w:rsidRPr="00D756CA">
                    <w:rPr>
                      <w:sz w:val="18"/>
                      <w:szCs w:val="18"/>
                    </w:rPr>
                    <w:t xml:space="preserve">                                              </w:t>
                  </w:r>
                </w:p>
              </w:tc>
            </w:tr>
            <w:tr w:rsidRPr="00D756CA" w:rsidR="00ED12A4" w14:paraId="19DF1128" w14:textId="77777777">
              <w:trPr>
                <w:trHeight w:val="316"/>
              </w:trPr>
              <w:tc>
                <w:tcPr>
                  <w:tcW w:w="116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  <w:hideMark/>
                </w:tcPr>
                <w:p w:rsidRPr="00D756CA" w:rsidR="00ED12A4" w:rsidP="00140832" w:rsidRDefault="00ED12A4" w14:paraId="4B794AA9" w14:textId="77777777">
                  <w:pPr>
                    <w:rPr>
                      <w:sz w:val="18"/>
                      <w:szCs w:val="18"/>
                    </w:rPr>
                  </w:pPr>
                  <w:r w:rsidRPr="00D756CA">
                    <w:rPr>
                      <w:sz w:val="18"/>
                      <w:szCs w:val="18"/>
                    </w:rPr>
                    <w:t xml:space="preserve">No              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902302251"/>
                  <w14:checkbox>
                    <w14:checked w14:val="0"/>
                    <w14:checkedState w14:font="MS Gothic" w14:val="2612"/>
                    <w14:uncheckedState w14:font="MS Gothic" w14:val="2610"/>
                  </w14:checkbox>
                </w:sdtPr>
                <w:sdtEndPr/>
                <w:sdtContent>
                  <w:tc>
                    <w:tcPr>
                      <w:tcW w:w="704" w:type="dxa"/>
                      <w:tcBorders>
                        <w:top w:val="single" w:color="auto" w:sz="4" w:space="0"/>
                        <w:left w:val="nil"/>
                        <w:bottom w:val="single" w:color="auto" w:sz="4" w:space="0"/>
                        <w:right w:val="nil"/>
                      </w:tcBorders>
                      <w:hideMark/>
                    </w:tcPr>
                    <w:p w:rsidRPr="00D756CA" w:rsidR="00ED12A4" w:rsidP="00140832" w:rsidRDefault="00ED12A4" w14:paraId="07322471" w14:textId="77777777">
                      <w:pPr>
                        <w:rPr>
                          <w:sz w:val="18"/>
                          <w:szCs w:val="18"/>
                        </w:rPr>
                      </w:pPr>
                      <w:r w:rsidRPr="00D756CA">
                        <w:rPr>
                          <w:rFonts w:ascii="Segoe UI Symbol" w:hAnsi="Segoe UI Symbol" w:eastAsia="MS Gothic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0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</w:tcPr>
                <w:p w:rsidRPr="00D756CA" w:rsidR="00ED12A4" w:rsidP="00140832" w:rsidRDefault="00ED12A4" w14:paraId="29ACBDDF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8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</w:tcPr>
                <w:p w:rsidRPr="00D756CA" w:rsidR="00ED12A4" w:rsidP="00140832" w:rsidRDefault="00ED12A4" w14:paraId="62FCDE0A" w14:textId="7777777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Pr="00D756CA" w:rsidR="00105BEC" w:rsidP="00140832" w:rsidRDefault="00105BEC" w14:paraId="1DA1F81C" w14:textId="77777777">
            <w:pPr>
              <w:rPr>
                <w:sz w:val="18"/>
                <w:szCs w:val="18"/>
              </w:rPr>
            </w:pPr>
          </w:p>
          <w:p w:rsidRPr="00D756CA" w:rsidR="00105BEC" w:rsidP="00140832" w:rsidRDefault="00105BEC" w14:paraId="69B81612" w14:textId="77777777">
            <w:pPr>
              <w:rPr>
                <w:sz w:val="18"/>
                <w:szCs w:val="18"/>
              </w:rPr>
            </w:pPr>
          </w:p>
          <w:p w:rsidRPr="00D756CA" w:rsidR="00105BEC" w:rsidP="00140832" w:rsidRDefault="00105BEC" w14:paraId="5633B0D1" w14:textId="77777777">
            <w:pPr>
              <w:rPr>
                <w:sz w:val="18"/>
                <w:szCs w:val="18"/>
              </w:rPr>
            </w:pPr>
          </w:p>
          <w:p w:rsidRPr="00D756CA" w:rsidR="00105BEC" w:rsidP="00140832" w:rsidRDefault="00105BEC" w14:paraId="18131A92" w14:textId="77777777">
            <w:pPr>
              <w:rPr>
                <w:sz w:val="18"/>
                <w:szCs w:val="18"/>
              </w:rPr>
            </w:pPr>
          </w:p>
          <w:p w:rsidRPr="00D756CA" w:rsidR="00ED12A4" w:rsidP="00140832" w:rsidRDefault="00ED12A4" w14:paraId="2FEF01F2" w14:textId="77777777">
            <w:pPr>
              <w:rPr>
                <w:sz w:val="18"/>
                <w:szCs w:val="18"/>
              </w:rPr>
            </w:pPr>
            <w:r w:rsidRPr="00D756CA">
              <w:rPr>
                <w:sz w:val="18"/>
                <w:szCs w:val="18"/>
              </w:rPr>
              <w:t xml:space="preserve">Yes  </w:t>
            </w:r>
            <w:sdt>
              <w:sdtPr>
                <w:rPr>
                  <w:sz w:val="18"/>
                  <w:szCs w:val="18"/>
                </w:rPr>
                <w:id w:val="108403406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756CA">
                  <w:rPr>
                    <w:rFonts w:ascii="Segoe UI Symbol" w:hAnsi="Segoe UI Symbol" w:eastAsia="MS Gothic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D756CA">
              <w:rPr>
                <w:sz w:val="18"/>
                <w:szCs w:val="18"/>
              </w:rPr>
              <w:t xml:space="preserve">     No  </w:t>
            </w:r>
            <w:sdt>
              <w:sdtPr>
                <w:rPr>
                  <w:sz w:val="18"/>
                  <w:szCs w:val="18"/>
                </w:rPr>
                <w:id w:val="-182558368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756CA">
                  <w:rPr>
                    <w:rFonts w:ascii="Segoe UI Symbol" w:hAnsi="Segoe UI Symbol" w:eastAsia="MS Gothic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D756CA">
              <w:rPr>
                <w:sz w:val="18"/>
                <w:szCs w:val="18"/>
              </w:rPr>
              <w:t xml:space="preserve">                                              </w:t>
            </w:r>
          </w:p>
        </w:tc>
      </w:tr>
      <w:tr w:rsidRPr="00D756CA" w:rsidR="00365FCC" w:rsidTr="00140832" w14:paraId="763DDF81" w14:textId="77777777">
        <w:trPr>
          <w:trHeight w:val="1367"/>
        </w:trPr>
        <w:tc>
          <w:tcPr>
            <w:tcW w:w="7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365FCC" w:rsidP="00365FCC" w:rsidRDefault="00365FCC" w14:paraId="352FFEDB" w14:textId="19AA93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19</w:t>
            </w:r>
            <w:r w:rsidRPr="00D756CA">
              <w:rPr>
                <w:b/>
                <w:sz w:val="18"/>
                <w:szCs w:val="18"/>
              </w:rPr>
              <w:t>. ELQ exempt</w:t>
            </w:r>
          </w:p>
          <w:p w:rsidRPr="00D756CA" w:rsidR="00365FCC" w:rsidP="00365FCC" w:rsidRDefault="00365FCC" w14:paraId="0D50D933" w14:textId="77777777">
            <w:pPr>
              <w:rPr>
                <w:b/>
                <w:sz w:val="18"/>
                <w:szCs w:val="18"/>
              </w:rPr>
            </w:pPr>
            <w:r w:rsidRPr="00D756CA">
              <w:rPr>
                <w:b/>
                <w:sz w:val="18"/>
                <w:szCs w:val="18"/>
              </w:rPr>
              <w:t>Exemption include:</w:t>
            </w:r>
          </w:p>
          <w:p w:rsidRPr="00D756CA" w:rsidR="00365FCC" w:rsidP="00365FCC" w:rsidRDefault="00365FCC" w14:paraId="71A9317F" w14:textId="7777777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D756CA">
              <w:rPr>
                <w:rFonts w:cs="Arial"/>
                <w:color w:val="000000"/>
                <w:sz w:val="18"/>
                <w:szCs w:val="18"/>
              </w:rPr>
              <w:t>Course aim is a foundation degree.</w:t>
            </w:r>
          </w:p>
          <w:p w:rsidRPr="00D756CA" w:rsidR="00365FCC" w:rsidP="00365FCC" w:rsidRDefault="00365FCC" w14:paraId="02DCC948" w14:textId="7777777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D756CA">
              <w:rPr>
                <w:rFonts w:cs="Arial"/>
                <w:color w:val="000000"/>
                <w:sz w:val="18"/>
                <w:szCs w:val="18"/>
              </w:rPr>
              <w:t>Undergraduate course (in any mode of study) which leads to a first registrable qualification with GMC, GDC, NMC, HCPC.</w:t>
            </w:r>
          </w:p>
          <w:p w:rsidRPr="00D756CA" w:rsidR="00365FCC" w:rsidP="00365FCC" w:rsidRDefault="00365FCC" w14:paraId="6B22713F" w14:textId="77777777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D756CA">
              <w:rPr>
                <w:rFonts w:asciiTheme="minorHAnsi" w:hAnsiTheme="minorHAnsi"/>
                <w:sz w:val="18"/>
                <w:szCs w:val="18"/>
              </w:rPr>
              <w:t>Course aim is postgraduate research qualification.</w:t>
            </w:r>
          </w:p>
          <w:p w:rsidRPr="00D756CA" w:rsidR="00365FCC" w:rsidP="00365FCC" w:rsidRDefault="007B603B" w14:paraId="31772815" w14:textId="235F7088">
            <w:pPr>
              <w:rPr>
                <w:b/>
                <w:sz w:val="18"/>
                <w:szCs w:val="18"/>
              </w:rPr>
            </w:pPr>
            <w:hyperlink w:history="1" r:id="rId14">
              <w:r w:rsidRPr="00A37F8D" w:rsidR="00365FCC">
                <w:rPr>
                  <w:rStyle w:val="Hyperlink"/>
                  <w:sz w:val="18"/>
                  <w:szCs w:val="18"/>
                </w:rPr>
                <w:t>http://www.hefce.ac.uk/pubs/year/2016/201622/</w:t>
              </w:r>
            </w:hyperlink>
            <w:r w:rsidR="00365FCC">
              <w:rPr>
                <w:sz w:val="18"/>
                <w:szCs w:val="18"/>
              </w:rPr>
              <w:t xml:space="preserve"> </w:t>
            </w:r>
            <w:r w:rsidRPr="00D756CA" w:rsidR="00365FCC">
              <w:rPr>
                <w:sz w:val="18"/>
                <w:szCs w:val="18"/>
              </w:rPr>
              <w:t>Annex F para 20</w:t>
            </w:r>
          </w:p>
        </w:tc>
        <w:tc>
          <w:tcPr>
            <w:tcW w:w="140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TableGrid"/>
              <w:tblpPr w:leftFromText="180" w:rightFromText="180" w:vertAnchor="text" w:horzAnchor="page" w:tblpX="788" w:tblpY="518"/>
              <w:tblOverlap w:val="never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7"/>
              <w:gridCol w:w="704"/>
            </w:tblGrid>
            <w:tr w:rsidRPr="00D756CA" w:rsidR="004F6039" w:rsidTr="004F6039" w14:paraId="3B5301E1" w14:textId="77777777">
              <w:tc>
                <w:tcPr>
                  <w:tcW w:w="1167" w:type="dxa"/>
                </w:tcPr>
                <w:p w:rsidRPr="00D756CA" w:rsidR="004F6039" w:rsidP="004F6039" w:rsidRDefault="004F6039" w14:paraId="3790DF2A" w14:textId="77777777">
                  <w:pPr>
                    <w:rPr>
                      <w:sz w:val="18"/>
                      <w:szCs w:val="18"/>
                    </w:rPr>
                  </w:pPr>
                  <w:r w:rsidRPr="00D756CA">
                    <w:rPr>
                      <w:sz w:val="18"/>
                      <w:szCs w:val="18"/>
                    </w:rPr>
                    <w:t xml:space="preserve">Yes      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721328823"/>
                  <w14:checkbox>
                    <w14:checked w14:val="0"/>
                    <w14:checkedState w14:font="MS Gothic" w14:val="2612"/>
                    <w14:uncheckedState w14:font="MS Gothic" w14:val="2610"/>
                  </w14:checkbox>
                </w:sdtPr>
                <w:sdtEndPr/>
                <w:sdtContent>
                  <w:tc>
                    <w:tcPr>
                      <w:tcW w:w="704" w:type="dxa"/>
                    </w:tcPr>
                    <w:p w:rsidRPr="00D756CA" w:rsidR="004F6039" w:rsidP="004F6039" w:rsidRDefault="004F6039" w14:paraId="4BCE1045" w14:textId="77777777">
                      <w:pPr>
                        <w:rPr>
                          <w:sz w:val="18"/>
                          <w:szCs w:val="18"/>
                        </w:rPr>
                      </w:pPr>
                      <w:r w:rsidRPr="00D756CA">
                        <w:rPr>
                          <w:rFonts w:ascii="Segoe UI Symbol" w:hAnsi="Segoe UI Symbol" w:eastAsia="MS Gothic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Pr="00D756CA" w:rsidR="004F6039" w:rsidTr="004F6039" w14:paraId="219992EB" w14:textId="77777777">
              <w:tc>
                <w:tcPr>
                  <w:tcW w:w="1167" w:type="dxa"/>
                </w:tcPr>
                <w:p w:rsidRPr="00D756CA" w:rsidR="004F6039" w:rsidP="004F6039" w:rsidRDefault="004F6039" w14:paraId="7A7BF445" w14:textId="77777777">
                  <w:pPr>
                    <w:rPr>
                      <w:sz w:val="18"/>
                      <w:szCs w:val="18"/>
                    </w:rPr>
                  </w:pPr>
                  <w:r w:rsidRPr="00D756CA">
                    <w:rPr>
                      <w:sz w:val="18"/>
                      <w:szCs w:val="18"/>
                    </w:rPr>
                    <w:t xml:space="preserve">No              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315237457"/>
                  <w14:checkbox>
                    <w14:checked w14:val="0"/>
                    <w14:checkedState w14:font="MS Gothic" w14:val="2612"/>
                    <w14:uncheckedState w14:font="MS Gothic" w14:val="2610"/>
                  </w14:checkbox>
                </w:sdtPr>
                <w:sdtEndPr/>
                <w:sdtContent>
                  <w:tc>
                    <w:tcPr>
                      <w:tcW w:w="704" w:type="dxa"/>
                    </w:tcPr>
                    <w:p w:rsidRPr="00D756CA" w:rsidR="004F6039" w:rsidP="004F6039" w:rsidRDefault="004F6039" w14:paraId="0056EB9D" w14:textId="77777777">
                      <w:pPr>
                        <w:rPr>
                          <w:sz w:val="18"/>
                          <w:szCs w:val="18"/>
                        </w:rPr>
                      </w:pPr>
                      <w:r w:rsidRPr="00D756CA">
                        <w:rPr>
                          <w:rFonts w:ascii="Segoe UI Symbol" w:hAnsi="Segoe UI Symbol" w:eastAsia="MS Gothic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</w:tbl>
          <w:p w:rsidRPr="00D756CA" w:rsidR="00365FCC" w:rsidP="00140832" w:rsidRDefault="00365FCC" w14:paraId="43498346" w14:textId="77777777">
            <w:pPr>
              <w:rPr>
                <w:sz w:val="18"/>
                <w:szCs w:val="18"/>
              </w:rPr>
            </w:pPr>
          </w:p>
        </w:tc>
      </w:tr>
      <w:tr w:rsidRPr="00D756CA" w:rsidR="00CA4CAF" w:rsidTr="00140832" w14:paraId="064694F1" w14:textId="77777777">
        <w:tc>
          <w:tcPr>
            <w:tcW w:w="7797" w:type="dxa"/>
          </w:tcPr>
          <w:p w:rsidRPr="00D756CA" w:rsidR="00CA4CAF" w:rsidP="00140832" w:rsidRDefault="00105BEC" w14:paraId="3DD6F6C4" w14:textId="137008EE">
            <w:pPr>
              <w:rPr>
                <w:b/>
                <w:sz w:val="18"/>
                <w:szCs w:val="18"/>
              </w:rPr>
            </w:pPr>
            <w:r w:rsidRPr="00D756CA">
              <w:rPr>
                <w:b/>
                <w:sz w:val="18"/>
                <w:szCs w:val="18"/>
              </w:rPr>
              <w:t>2</w:t>
            </w:r>
            <w:r w:rsidR="00365FCC">
              <w:rPr>
                <w:b/>
                <w:sz w:val="18"/>
                <w:szCs w:val="18"/>
              </w:rPr>
              <w:t>0</w:t>
            </w:r>
            <w:r w:rsidRPr="00D756CA">
              <w:rPr>
                <w:b/>
                <w:sz w:val="18"/>
                <w:szCs w:val="18"/>
              </w:rPr>
              <w:t xml:space="preserve">. </w:t>
            </w:r>
            <w:r w:rsidRPr="00D756CA" w:rsidR="00CA4CAF">
              <w:rPr>
                <w:b/>
                <w:sz w:val="18"/>
                <w:szCs w:val="18"/>
              </w:rPr>
              <w:t>Location of study</w:t>
            </w:r>
            <w:r w:rsidRPr="00D756CA" w:rsidR="00E15F9B">
              <w:rPr>
                <w:b/>
                <w:sz w:val="18"/>
                <w:szCs w:val="18"/>
              </w:rPr>
              <w:t xml:space="preserve"> </w:t>
            </w:r>
            <w:r w:rsidRPr="00D756CA" w:rsidR="00E15F9B">
              <w:rPr>
                <w:sz w:val="18"/>
                <w:szCs w:val="18"/>
              </w:rPr>
              <w:t xml:space="preserve">(Institution based – </w:t>
            </w:r>
            <w:r w:rsidR="00694394">
              <w:rPr>
                <w:sz w:val="18"/>
                <w:szCs w:val="18"/>
              </w:rPr>
              <w:t xml:space="preserve">taught </w:t>
            </w:r>
            <w:r w:rsidRPr="00D756CA" w:rsidR="00E15F9B">
              <w:rPr>
                <w:sz w:val="18"/>
                <w:szCs w:val="18"/>
              </w:rPr>
              <w:t xml:space="preserve">in the UK for more than 8 </w:t>
            </w:r>
            <w:r w:rsidR="00694394">
              <w:rPr>
                <w:sz w:val="18"/>
                <w:szCs w:val="18"/>
              </w:rPr>
              <w:t xml:space="preserve">consecutive </w:t>
            </w:r>
            <w:r w:rsidRPr="00D756CA" w:rsidR="00E15F9B">
              <w:rPr>
                <w:sz w:val="18"/>
                <w:szCs w:val="18"/>
              </w:rPr>
              <w:t>weeks per year;</w:t>
            </w:r>
            <w:r w:rsidR="00694394">
              <w:rPr>
                <w:sz w:val="18"/>
                <w:szCs w:val="18"/>
              </w:rPr>
              <w:t xml:space="preserve"> Distances learning – less than 8 consecutive weeks in the UK;</w:t>
            </w:r>
            <w:r w:rsidRPr="00D756CA" w:rsidR="00E15F9B">
              <w:rPr>
                <w:sz w:val="18"/>
                <w:szCs w:val="18"/>
              </w:rPr>
              <w:t xml:space="preserve"> Overseas based – can be in the UK, but less than 8 </w:t>
            </w:r>
            <w:r w:rsidR="001314F4">
              <w:rPr>
                <w:sz w:val="18"/>
                <w:szCs w:val="18"/>
              </w:rPr>
              <w:t>consecutive</w:t>
            </w:r>
            <w:r w:rsidRPr="00D756CA" w:rsidR="001314F4">
              <w:rPr>
                <w:sz w:val="18"/>
                <w:szCs w:val="18"/>
              </w:rPr>
              <w:t xml:space="preserve"> </w:t>
            </w:r>
            <w:r w:rsidRPr="00D756CA" w:rsidR="00E15F9B">
              <w:rPr>
                <w:sz w:val="18"/>
                <w:szCs w:val="18"/>
              </w:rPr>
              <w:t>weeks per year)</w:t>
            </w:r>
          </w:p>
        </w:tc>
        <w:tc>
          <w:tcPr>
            <w:tcW w:w="14033" w:type="dxa"/>
            <w:gridSpan w:val="5"/>
          </w:tcPr>
          <w:p w:rsidRPr="00D756CA" w:rsidR="00CA4CAF" w:rsidP="00140832" w:rsidRDefault="00CA4CAF" w14:paraId="7AC5832F" w14:textId="77777777">
            <w:pPr>
              <w:rPr>
                <w:sz w:val="18"/>
                <w:szCs w:val="18"/>
              </w:rPr>
            </w:pPr>
            <w:r w:rsidRPr="00D756CA">
              <w:rPr>
                <w:sz w:val="18"/>
                <w:szCs w:val="18"/>
              </w:rPr>
              <w:t xml:space="preserve">Institution based    </w:t>
            </w:r>
            <w:sdt>
              <w:sdtPr>
                <w:rPr>
                  <w:sz w:val="18"/>
                  <w:szCs w:val="18"/>
                </w:rPr>
                <w:id w:val="62327242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756CA" w:rsidR="00494570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D756CA" w:rsidR="002E77B4">
              <w:rPr>
                <w:sz w:val="18"/>
                <w:szCs w:val="18"/>
              </w:rPr>
              <w:t xml:space="preserve">         </w:t>
            </w:r>
            <w:r w:rsidRPr="00D756CA">
              <w:rPr>
                <w:sz w:val="18"/>
                <w:szCs w:val="18"/>
              </w:rPr>
              <w:t xml:space="preserve"> Work place            </w:t>
            </w:r>
            <w:sdt>
              <w:sdtPr>
                <w:rPr>
                  <w:sz w:val="18"/>
                  <w:szCs w:val="18"/>
                </w:rPr>
                <w:id w:val="-115174776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756CA" w:rsidR="00494570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D756CA">
              <w:rPr>
                <w:sz w:val="18"/>
                <w:szCs w:val="18"/>
              </w:rPr>
              <w:t xml:space="preserve">         Distance learning   </w:t>
            </w:r>
            <w:r w:rsidRPr="00D756CA" w:rsidR="00494570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2810771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756CA" w:rsidR="00494570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D756CA" w:rsidR="0045189B">
              <w:rPr>
                <w:sz w:val="18"/>
                <w:szCs w:val="18"/>
              </w:rPr>
              <w:t xml:space="preserve">                 </w:t>
            </w:r>
            <w:r w:rsidRPr="00D756CA" w:rsidR="00BB085F">
              <w:rPr>
                <w:sz w:val="18"/>
                <w:szCs w:val="18"/>
              </w:rPr>
              <w:t>Overseas based</w:t>
            </w:r>
            <w:r w:rsidRPr="00D756CA">
              <w:rPr>
                <w:sz w:val="18"/>
                <w:szCs w:val="18"/>
              </w:rPr>
              <w:t xml:space="preserve">      </w:t>
            </w:r>
            <w:r w:rsidRPr="00D756CA" w:rsidR="00494570">
              <w:rPr>
                <w:rFonts w:ascii="Segoe UI Symbol" w:hAnsi="Segoe UI Symbol" w:eastAsia="MS Gothic" w:cs="Segoe UI Symbol"/>
                <w:sz w:val="18"/>
                <w:szCs w:val="18"/>
              </w:rPr>
              <w:t>☐</w:t>
            </w:r>
            <w:r w:rsidRPr="00D756CA">
              <w:rPr>
                <w:sz w:val="18"/>
                <w:szCs w:val="18"/>
              </w:rPr>
              <w:t xml:space="preserve">  </w:t>
            </w:r>
            <w:r w:rsidRPr="00D756CA" w:rsidR="00723AA4">
              <w:rPr>
                <w:sz w:val="18"/>
                <w:szCs w:val="18"/>
              </w:rPr>
              <w:t xml:space="preserve"> If overseas based, please provide name of the country where course will be delivered: </w:t>
            </w:r>
          </w:p>
        </w:tc>
      </w:tr>
      <w:tr w:rsidRPr="00D756CA" w:rsidR="00CA4CAF" w:rsidTr="00140832" w14:paraId="436E3898" w14:textId="77777777">
        <w:tc>
          <w:tcPr>
            <w:tcW w:w="7797" w:type="dxa"/>
            <w:shd w:val="clear" w:color="auto" w:fill="FFFF99"/>
          </w:tcPr>
          <w:p w:rsidRPr="00D756CA" w:rsidR="00CA4CAF" w:rsidP="00140832" w:rsidRDefault="00105BEC" w14:paraId="5CCCA68F" w14:textId="1CA24084">
            <w:pPr>
              <w:rPr>
                <w:b/>
                <w:sz w:val="18"/>
                <w:szCs w:val="18"/>
              </w:rPr>
            </w:pPr>
            <w:r w:rsidRPr="00D756CA">
              <w:rPr>
                <w:b/>
                <w:sz w:val="18"/>
                <w:szCs w:val="18"/>
              </w:rPr>
              <w:t>2</w:t>
            </w:r>
            <w:r w:rsidR="00365FCC">
              <w:rPr>
                <w:b/>
                <w:sz w:val="18"/>
                <w:szCs w:val="18"/>
              </w:rPr>
              <w:t>1</w:t>
            </w:r>
            <w:r w:rsidRPr="00D756CA">
              <w:rPr>
                <w:b/>
                <w:sz w:val="18"/>
                <w:szCs w:val="18"/>
              </w:rPr>
              <w:t xml:space="preserve">. </w:t>
            </w:r>
            <w:r w:rsidRPr="00D756CA" w:rsidR="00640416">
              <w:rPr>
                <w:b/>
                <w:sz w:val="18"/>
                <w:szCs w:val="18"/>
              </w:rPr>
              <w:t xml:space="preserve">Award code  </w:t>
            </w:r>
          </w:p>
          <w:p w:rsidRPr="00D756CA" w:rsidR="00640416" w:rsidP="00140832" w:rsidRDefault="00640416" w14:paraId="321EA0F4" w14:textId="77777777">
            <w:pPr>
              <w:rPr>
                <w:sz w:val="18"/>
                <w:szCs w:val="18"/>
              </w:rPr>
            </w:pPr>
            <w:r w:rsidRPr="00D756CA">
              <w:rPr>
                <w:sz w:val="18"/>
                <w:szCs w:val="18"/>
              </w:rPr>
              <w:t>Usually same as course code</w:t>
            </w:r>
          </w:p>
          <w:p w:rsidRPr="00D756CA" w:rsidR="00BB085F" w:rsidP="00140832" w:rsidRDefault="00BB085F" w14:paraId="5C1184C9" w14:textId="77777777">
            <w:pPr>
              <w:rPr>
                <w:b/>
                <w:i/>
                <w:sz w:val="18"/>
                <w:szCs w:val="18"/>
              </w:rPr>
            </w:pPr>
            <w:r w:rsidRPr="00D756CA">
              <w:rPr>
                <w:b/>
                <w:i/>
                <w:sz w:val="18"/>
                <w:szCs w:val="18"/>
              </w:rPr>
              <w:t>To</w:t>
            </w:r>
            <w:r w:rsidRPr="00D756CA" w:rsidR="009F4E83">
              <w:rPr>
                <w:b/>
                <w:i/>
                <w:sz w:val="18"/>
                <w:szCs w:val="18"/>
              </w:rPr>
              <w:t xml:space="preserve"> be completed by </w:t>
            </w:r>
            <w:r w:rsidRPr="00D756CA" w:rsidR="00AE3522">
              <w:rPr>
                <w:b/>
                <w:i/>
                <w:sz w:val="18"/>
                <w:szCs w:val="18"/>
              </w:rPr>
              <w:t>SST</w:t>
            </w:r>
          </w:p>
        </w:tc>
        <w:tc>
          <w:tcPr>
            <w:tcW w:w="14033" w:type="dxa"/>
            <w:gridSpan w:val="5"/>
            <w:shd w:val="clear" w:color="auto" w:fill="FFFF99"/>
          </w:tcPr>
          <w:p w:rsidRPr="00D756CA" w:rsidR="00CA4CAF" w:rsidP="00140832" w:rsidRDefault="00CA4CAF" w14:paraId="271FEC30" w14:textId="77777777">
            <w:pPr>
              <w:rPr>
                <w:sz w:val="18"/>
                <w:szCs w:val="18"/>
              </w:rPr>
            </w:pPr>
          </w:p>
          <w:p w:rsidRPr="00D756CA" w:rsidR="0045189B" w:rsidP="00140832" w:rsidRDefault="0045189B" w14:paraId="0EB4A6C3" w14:textId="77777777">
            <w:pPr>
              <w:rPr>
                <w:sz w:val="18"/>
                <w:szCs w:val="18"/>
              </w:rPr>
            </w:pPr>
          </w:p>
        </w:tc>
      </w:tr>
      <w:tr w:rsidRPr="00D756CA" w:rsidR="000D1D0F" w:rsidTr="00140832" w14:paraId="20C8E716" w14:textId="77777777">
        <w:trPr>
          <w:trHeight w:val="425"/>
        </w:trPr>
        <w:tc>
          <w:tcPr>
            <w:tcW w:w="7797" w:type="dxa"/>
            <w:vMerge w:val="restart"/>
          </w:tcPr>
          <w:p w:rsidRPr="00D756CA" w:rsidR="000D1D0F" w:rsidP="00140832" w:rsidRDefault="00105BEC" w14:paraId="767DEA12" w14:textId="4C6E8108">
            <w:pPr>
              <w:rPr>
                <w:b/>
                <w:sz w:val="18"/>
                <w:szCs w:val="18"/>
              </w:rPr>
            </w:pPr>
            <w:r w:rsidRPr="00D756CA">
              <w:rPr>
                <w:b/>
                <w:sz w:val="18"/>
                <w:szCs w:val="18"/>
              </w:rPr>
              <w:t>2</w:t>
            </w:r>
            <w:r w:rsidR="00365FCC">
              <w:rPr>
                <w:b/>
                <w:sz w:val="18"/>
                <w:szCs w:val="18"/>
              </w:rPr>
              <w:t>2</w:t>
            </w:r>
            <w:r w:rsidRPr="00D756CA">
              <w:rPr>
                <w:b/>
                <w:sz w:val="18"/>
                <w:szCs w:val="18"/>
              </w:rPr>
              <w:t xml:space="preserve">. </w:t>
            </w:r>
            <w:r w:rsidRPr="00D756CA" w:rsidR="000D1D0F">
              <w:rPr>
                <w:b/>
                <w:sz w:val="18"/>
                <w:szCs w:val="18"/>
              </w:rPr>
              <w:t>Start and end date of each year of course</w:t>
            </w:r>
          </w:p>
          <w:p w:rsidRPr="00D756CA" w:rsidR="001859C7" w:rsidP="00140832" w:rsidRDefault="001859C7" w14:paraId="57899FFC" w14:textId="77777777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vAlign w:val="center"/>
          </w:tcPr>
          <w:p w:rsidRPr="00D756CA" w:rsidR="000D1D0F" w:rsidP="00140832" w:rsidRDefault="000D1D0F" w14:paraId="55CB72AB" w14:textId="77777777">
            <w:pPr>
              <w:rPr>
                <w:sz w:val="18"/>
                <w:szCs w:val="18"/>
              </w:rPr>
            </w:pPr>
            <w:r w:rsidRPr="00D756CA">
              <w:rPr>
                <w:sz w:val="18"/>
                <w:szCs w:val="18"/>
              </w:rPr>
              <w:t>Year 1:</w:t>
            </w:r>
          </w:p>
        </w:tc>
        <w:tc>
          <w:tcPr>
            <w:tcW w:w="8647" w:type="dxa"/>
            <w:gridSpan w:val="2"/>
            <w:vAlign w:val="center"/>
          </w:tcPr>
          <w:p w:rsidRPr="00D756CA" w:rsidR="000D1D0F" w:rsidP="00140832" w:rsidRDefault="000D1D0F" w14:paraId="78FAE814" w14:textId="77777777">
            <w:pPr>
              <w:rPr>
                <w:sz w:val="18"/>
                <w:szCs w:val="18"/>
              </w:rPr>
            </w:pPr>
            <w:r w:rsidRPr="00D756CA">
              <w:rPr>
                <w:sz w:val="18"/>
                <w:szCs w:val="18"/>
              </w:rPr>
              <w:t>Year 4:</w:t>
            </w:r>
          </w:p>
          <w:p w:rsidRPr="00D756CA" w:rsidR="000D1D0F" w:rsidP="00140832" w:rsidRDefault="000D1D0F" w14:paraId="4CA63EED" w14:textId="77777777">
            <w:pPr>
              <w:rPr>
                <w:sz w:val="18"/>
                <w:szCs w:val="18"/>
              </w:rPr>
            </w:pPr>
          </w:p>
        </w:tc>
      </w:tr>
      <w:tr w:rsidRPr="00D756CA" w:rsidR="000D1D0F" w:rsidTr="00140832" w14:paraId="446F4B22" w14:textId="77777777">
        <w:trPr>
          <w:trHeight w:val="425"/>
        </w:trPr>
        <w:tc>
          <w:tcPr>
            <w:tcW w:w="7797" w:type="dxa"/>
            <w:vMerge/>
          </w:tcPr>
          <w:p w:rsidRPr="00D756CA" w:rsidR="000D1D0F" w:rsidP="00140832" w:rsidRDefault="000D1D0F" w14:paraId="5655FA6D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vAlign w:val="center"/>
          </w:tcPr>
          <w:p w:rsidRPr="00D756CA" w:rsidR="000D1D0F" w:rsidP="00140832" w:rsidRDefault="000D1D0F" w14:paraId="3B7513B8" w14:textId="77777777">
            <w:pPr>
              <w:rPr>
                <w:sz w:val="18"/>
                <w:szCs w:val="18"/>
              </w:rPr>
            </w:pPr>
            <w:r w:rsidRPr="00D756CA">
              <w:rPr>
                <w:sz w:val="18"/>
                <w:szCs w:val="18"/>
              </w:rPr>
              <w:t>Year 2:</w:t>
            </w:r>
          </w:p>
        </w:tc>
        <w:tc>
          <w:tcPr>
            <w:tcW w:w="8647" w:type="dxa"/>
            <w:gridSpan w:val="2"/>
            <w:vAlign w:val="center"/>
          </w:tcPr>
          <w:p w:rsidRPr="00D756CA" w:rsidR="000D1D0F" w:rsidP="00140832" w:rsidRDefault="000D1D0F" w14:paraId="158257CF" w14:textId="77777777">
            <w:pPr>
              <w:rPr>
                <w:sz w:val="18"/>
                <w:szCs w:val="18"/>
              </w:rPr>
            </w:pPr>
            <w:r w:rsidRPr="00D756CA">
              <w:rPr>
                <w:sz w:val="18"/>
                <w:szCs w:val="18"/>
              </w:rPr>
              <w:t>Year 5:</w:t>
            </w:r>
          </w:p>
        </w:tc>
      </w:tr>
      <w:tr w:rsidRPr="00D756CA" w:rsidR="000D1D0F" w:rsidTr="00140832" w14:paraId="5A6531D1" w14:textId="77777777">
        <w:trPr>
          <w:trHeight w:val="425"/>
        </w:trPr>
        <w:tc>
          <w:tcPr>
            <w:tcW w:w="7797" w:type="dxa"/>
            <w:vMerge/>
          </w:tcPr>
          <w:p w:rsidRPr="00D756CA" w:rsidR="000D1D0F" w:rsidP="00140832" w:rsidRDefault="000D1D0F" w14:paraId="7CA23442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vAlign w:val="center"/>
          </w:tcPr>
          <w:p w:rsidRPr="00D756CA" w:rsidR="000D1D0F" w:rsidP="00140832" w:rsidRDefault="000D1D0F" w14:paraId="75BBD12B" w14:textId="77777777">
            <w:pPr>
              <w:rPr>
                <w:sz w:val="18"/>
                <w:szCs w:val="18"/>
              </w:rPr>
            </w:pPr>
            <w:r w:rsidRPr="00D756CA">
              <w:rPr>
                <w:sz w:val="18"/>
                <w:szCs w:val="18"/>
              </w:rPr>
              <w:t>Year 3:</w:t>
            </w:r>
          </w:p>
        </w:tc>
        <w:tc>
          <w:tcPr>
            <w:tcW w:w="8647" w:type="dxa"/>
            <w:gridSpan w:val="2"/>
            <w:vAlign w:val="center"/>
          </w:tcPr>
          <w:p w:rsidRPr="00D756CA" w:rsidR="000D1D0F" w:rsidP="00140832" w:rsidRDefault="000D1D0F" w14:paraId="41544EF0" w14:textId="77777777">
            <w:pPr>
              <w:rPr>
                <w:sz w:val="18"/>
                <w:szCs w:val="18"/>
              </w:rPr>
            </w:pPr>
            <w:r w:rsidRPr="00D756CA">
              <w:rPr>
                <w:sz w:val="18"/>
                <w:szCs w:val="18"/>
              </w:rPr>
              <w:t>Year 6:</w:t>
            </w:r>
          </w:p>
        </w:tc>
      </w:tr>
      <w:tr w:rsidRPr="00D756CA" w:rsidR="000D1D0F" w:rsidTr="00140832" w14:paraId="4B3846E7" w14:textId="77777777">
        <w:trPr>
          <w:trHeight w:val="251"/>
        </w:trPr>
        <w:tc>
          <w:tcPr>
            <w:tcW w:w="7797" w:type="dxa"/>
            <w:vMerge w:val="restart"/>
          </w:tcPr>
          <w:p w:rsidRPr="00D756CA" w:rsidR="000D1D0F" w:rsidP="00140832" w:rsidRDefault="00105BEC" w14:paraId="7734F697" w14:textId="59FB2DDA">
            <w:pPr>
              <w:rPr>
                <w:b/>
                <w:sz w:val="18"/>
                <w:szCs w:val="18"/>
              </w:rPr>
            </w:pPr>
            <w:r w:rsidRPr="00D756CA">
              <w:rPr>
                <w:b/>
                <w:sz w:val="18"/>
                <w:szCs w:val="18"/>
              </w:rPr>
              <w:t>2</w:t>
            </w:r>
            <w:r w:rsidR="00365FCC">
              <w:rPr>
                <w:b/>
                <w:sz w:val="18"/>
                <w:szCs w:val="18"/>
              </w:rPr>
              <w:t>3</w:t>
            </w:r>
            <w:r w:rsidRPr="00D756CA">
              <w:rPr>
                <w:b/>
                <w:sz w:val="18"/>
                <w:szCs w:val="18"/>
              </w:rPr>
              <w:t xml:space="preserve">. </w:t>
            </w:r>
            <w:r w:rsidRPr="00D756CA" w:rsidR="000D1D0F">
              <w:rPr>
                <w:b/>
                <w:sz w:val="18"/>
                <w:szCs w:val="18"/>
              </w:rPr>
              <w:t>Number of weeks studied per year</w:t>
            </w:r>
            <w:r w:rsidRPr="00D756CA" w:rsidR="000779A5">
              <w:rPr>
                <w:b/>
                <w:sz w:val="18"/>
                <w:szCs w:val="18"/>
              </w:rPr>
              <w:t xml:space="preserve"> </w:t>
            </w:r>
            <w:r w:rsidRPr="00D756CA" w:rsidR="000779A5">
              <w:rPr>
                <w:sz w:val="18"/>
                <w:szCs w:val="18"/>
              </w:rPr>
              <w:t>(direct teaching, including research, contact with supervisor(s))</w:t>
            </w:r>
          </w:p>
        </w:tc>
        <w:tc>
          <w:tcPr>
            <w:tcW w:w="5386" w:type="dxa"/>
            <w:gridSpan w:val="3"/>
            <w:vAlign w:val="center"/>
          </w:tcPr>
          <w:p w:rsidRPr="00D756CA" w:rsidR="000D1D0F" w:rsidP="00140832" w:rsidRDefault="000D1D0F" w14:paraId="45E4ECA0" w14:textId="77777777">
            <w:pPr>
              <w:rPr>
                <w:sz w:val="18"/>
                <w:szCs w:val="18"/>
              </w:rPr>
            </w:pPr>
            <w:r w:rsidRPr="00D756CA">
              <w:rPr>
                <w:sz w:val="18"/>
                <w:szCs w:val="18"/>
              </w:rPr>
              <w:t>Year 1:</w:t>
            </w:r>
          </w:p>
        </w:tc>
        <w:tc>
          <w:tcPr>
            <w:tcW w:w="8647" w:type="dxa"/>
            <w:gridSpan w:val="2"/>
            <w:vAlign w:val="center"/>
          </w:tcPr>
          <w:p w:rsidRPr="00D756CA" w:rsidR="000D1D0F" w:rsidP="00140832" w:rsidRDefault="000D1D0F" w14:paraId="7A569402" w14:textId="77777777">
            <w:pPr>
              <w:rPr>
                <w:sz w:val="18"/>
                <w:szCs w:val="18"/>
              </w:rPr>
            </w:pPr>
            <w:r w:rsidRPr="00D756CA">
              <w:rPr>
                <w:sz w:val="18"/>
                <w:szCs w:val="18"/>
              </w:rPr>
              <w:t>Year 4:</w:t>
            </w:r>
          </w:p>
          <w:p w:rsidRPr="00D756CA" w:rsidR="000D1D0F" w:rsidP="00140832" w:rsidRDefault="000D1D0F" w14:paraId="6679016B" w14:textId="77777777">
            <w:pPr>
              <w:rPr>
                <w:sz w:val="18"/>
                <w:szCs w:val="18"/>
              </w:rPr>
            </w:pPr>
          </w:p>
        </w:tc>
      </w:tr>
      <w:tr w:rsidRPr="00D756CA" w:rsidR="000D1D0F" w:rsidTr="00140832" w14:paraId="08F34FB6" w14:textId="77777777">
        <w:trPr>
          <w:trHeight w:val="443"/>
        </w:trPr>
        <w:tc>
          <w:tcPr>
            <w:tcW w:w="7797" w:type="dxa"/>
            <w:vMerge/>
          </w:tcPr>
          <w:p w:rsidRPr="00D756CA" w:rsidR="000D1D0F" w:rsidP="00140832" w:rsidRDefault="000D1D0F" w14:paraId="4904EE60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vAlign w:val="center"/>
          </w:tcPr>
          <w:p w:rsidRPr="00D756CA" w:rsidR="000D1D0F" w:rsidP="00140832" w:rsidRDefault="000D1D0F" w14:paraId="5D39A646" w14:textId="77777777">
            <w:pPr>
              <w:rPr>
                <w:sz w:val="18"/>
                <w:szCs w:val="18"/>
              </w:rPr>
            </w:pPr>
            <w:r w:rsidRPr="00D756CA">
              <w:rPr>
                <w:sz w:val="18"/>
                <w:szCs w:val="18"/>
              </w:rPr>
              <w:t>Year 2:</w:t>
            </w:r>
          </w:p>
        </w:tc>
        <w:tc>
          <w:tcPr>
            <w:tcW w:w="8647" w:type="dxa"/>
            <w:gridSpan w:val="2"/>
            <w:vAlign w:val="center"/>
          </w:tcPr>
          <w:p w:rsidRPr="00D756CA" w:rsidR="000D1D0F" w:rsidP="00140832" w:rsidRDefault="000D1D0F" w14:paraId="07ACBDA0" w14:textId="77777777">
            <w:pPr>
              <w:rPr>
                <w:sz w:val="18"/>
                <w:szCs w:val="18"/>
              </w:rPr>
            </w:pPr>
            <w:r w:rsidRPr="00D756CA">
              <w:rPr>
                <w:sz w:val="18"/>
                <w:szCs w:val="18"/>
              </w:rPr>
              <w:t>Year 5:</w:t>
            </w:r>
          </w:p>
        </w:tc>
      </w:tr>
      <w:tr w:rsidRPr="00D756CA" w:rsidR="000D1D0F" w:rsidTr="00140832" w14:paraId="054B725A" w14:textId="77777777">
        <w:trPr>
          <w:trHeight w:val="407"/>
        </w:trPr>
        <w:tc>
          <w:tcPr>
            <w:tcW w:w="7797" w:type="dxa"/>
            <w:vMerge/>
          </w:tcPr>
          <w:p w:rsidRPr="00D756CA" w:rsidR="000D1D0F" w:rsidP="00140832" w:rsidRDefault="000D1D0F" w14:paraId="7945AF83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vAlign w:val="center"/>
          </w:tcPr>
          <w:p w:rsidRPr="00D756CA" w:rsidR="000D1D0F" w:rsidP="00140832" w:rsidRDefault="000D1D0F" w14:paraId="016B2FDA" w14:textId="77777777">
            <w:pPr>
              <w:rPr>
                <w:sz w:val="18"/>
                <w:szCs w:val="18"/>
              </w:rPr>
            </w:pPr>
            <w:r w:rsidRPr="00D756CA">
              <w:rPr>
                <w:sz w:val="18"/>
                <w:szCs w:val="18"/>
              </w:rPr>
              <w:t>Year 3:</w:t>
            </w:r>
          </w:p>
        </w:tc>
        <w:tc>
          <w:tcPr>
            <w:tcW w:w="8647" w:type="dxa"/>
            <w:gridSpan w:val="2"/>
            <w:vAlign w:val="center"/>
          </w:tcPr>
          <w:p w:rsidRPr="00D756CA" w:rsidR="000D1D0F" w:rsidP="00140832" w:rsidRDefault="000D1D0F" w14:paraId="08176A08" w14:textId="77777777">
            <w:pPr>
              <w:rPr>
                <w:sz w:val="18"/>
                <w:szCs w:val="18"/>
              </w:rPr>
            </w:pPr>
            <w:r w:rsidRPr="00D756CA">
              <w:rPr>
                <w:sz w:val="18"/>
                <w:szCs w:val="18"/>
              </w:rPr>
              <w:t>Year 6:</w:t>
            </w:r>
          </w:p>
        </w:tc>
      </w:tr>
      <w:tr w:rsidRPr="00D756CA" w:rsidR="00941AE9" w:rsidTr="00140832" w14:paraId="62F47FF8" w14:textId="77777777">
        <w:tc>
          <w:tcPr>
            <w:tcW w:w="7797" w:type="dxa"/>
          </w:tcPr>
          <w:p w:rsidRPr="00D756CA" w:rsidR="00CD4828" w:rsidP="00140832" w:rsidRDefault="00105BEC" w14:paraId="3A6EA393" w14:textId="6A1A5F05">
            <w:pPr>
              <w:rPr>
                <w:sz w:val="18"/>
                <w:szCs w:val="18"/>
              </w:rPr>
            </w:pPr>
            <w:r w:rsidRPr="00D756CA">
              <w:rPr>
                <w:b/>
                <w:sz w:val="18"/>
                <w:szCs w:val="18"/>
              </w:rPr>
              <w:t>2</w:t>
            </w:r>
            <w:r w:rsidR="00365FCC">
              <w:rPr>
                <w:b/>
                <w:sz w:val="18"/>
                <w:szCs w:val="18"/>
              </w:rPr>
              <w:t>4</w:t>
            </w:r>
            <w:r w:rsidRPr="00D756CA">
              <w:rPr>
                <w:b/>
                <w:sz w:val="18"/>
                <w:szCs w:val="18"/>
              </w:rPr>
              <w:t xml:space="preserve">. </w:t>
            </w:r>
            <w:r w:rsidRPr="00D756CA" w:rsidR="00CD4828">
              <w:rPr>
                <w:b/>
                <w:sz w:val="18"/>
                <w:szCs w:val="18"/>
              </w:rPr>
              <w:t>Is there more than one planned start date each year?</w:t>
            </w:r>
            <w:r w:rsidRPr="00D756CA" w:rsidR="000D1D0F">
              <w:rPr>
                <w:b/>
                <w:sz w:val="18"/>
                <w:szCs w:val="18"/>
              </w:rPr>
              <w:t xml:space="preserve"> (If yes, please specify)</w:t>
            </w:r>
          </w:p>
        </w:tc>
        <w:tc>
          <w:tcPr>
            <w:tcW w:w="14033" w:type="dxa"/>
            <w:gridSpan w:val="5"/>
          </w:tcPr>
          <w:p w:rsidRPr="00D756CA" w:rsidR="00941AE9" w:rsidP="00140832" w:rsidRDefault="00941AE9" w14:paraId="41861B6D" w14:textId="77777777">
            <w:pPr>
              <w:rPr>
                <w:sz w:val="18"/>
                <w:szCs w:val="18"/>
              </w:rPr>
            </w:pPr>
          </w:p>
          <w:p w:rsidRPr="00D756CA" w:rsidR="0045189B" w:rsidP="00140832" w:rsidRDefault="0045189B" w14:paraId="50D6FEA9" w14:textId="77777777">
            <w:pPr>
              <w:rPr>
                <w:sz w:val="18"/>
                <w:szCs w:val="18"/>
              </w:rPr>
            </w:pPr>
          </w:p>
        </w:tc>
      </w:tr>
      <w:tr w:rsidRPr="00D756CA" w:rsidR="00D24CD9" w:rsidTr="00140832" w14:paraId="3A1B9E3E" w14:textId="77777777">
        <w:tc>
          <w:tcPr>
            <w:tcW w:w="7797" w:type="dxa"/>
          </w:tcPr>
          <w:p w:rsidRPr="00D756CA" w:rsidR="00D24CD9" w:rsidP="00140832" w:rsidRDefault="00105BEC" w14:paraId="58DE407B" w14:textId="1EA6880C">
            <w:pPr>
              <w:rPr>
                <w:b/>
                <w:sz w:val="18"/>
                <w:szCs w:val="18"/>
              </w:rPr>
            </w:pPr>
            <w:r w:rsidRPr="00D756CA">
              <w:rPr>
                <w:b/>
                <w:sz w:val="18"/>
                <w:szCs w:val="18"/>
              </w:rPr>
              <w:t>2</w:t>
            </w:r>
            <w:r w:rsidR="00365FCC">
              <w:rPr>
                <w:b/>
                <w:sz w:val="18"/>
                <w:szCs w:val="18"/>
              </w:rPr>
              <w:t>5</w:t>
            </w:r>
            <w:r w:rsidRPr="00D756CA">
              <w:rPr>
                <w:b/>
                <w:sz w:val="18"/>
                <w:szCs w:val="18"/>
              </w:rPr>
              <w:t xml:space="preserve">. </w:t>
            </w:r>
            <w:r w:rsidRPr="00D756CA" w:rsidR="00D24CD9">
              <w:rPr>
                <w:b/>
                <w:sz w:val="18"/>
                <w:szCs w:val="18"/>
              </w:rPr>
              <w:t>Validating Body (SGUL or other)</w:t>
            </w:r>
            <w:r w:rsidRPr="00D756CA" w:rsidR="000D1D0F">
              <w:rPr>
                <w:b/>
                <w:sz w:val="18"/>
                <w:szCs w:val="18"/>
              </w:rPr>
              <w:t xml:space="preserve"> (if other, please specify)</w:t>
            </w:r>
          </w:p>
        </w:tc>
        <w:tc>
          <w:tcPr>
            <w:tcW w:w="14033" w:type="dxa"/>
            <w:gridSpan w:val="5"/>
          </w:tcPr>
          <w:p w:rsidRPr="00D756CA" w:rsidR="00D24CD9" w:rsidP="00140832" w:rsidRDefault="00D24CD9" w14:paraId="615CA465" w14:textId="77777777">
            <w:pPr>
              <w:rPr>
                <w:sz w:val="18"/>
                <w:szCs w:val="18"/>
              </w:rPr>
            </w:pPr>
          </w:p>
        </w:tc>
      </w:tr>
      <w:tr w:rsidRPr="00D756CA" w:rsidR="00D24CD9" w:rsidTr="00140832" w14:paraId="5D46A35C" w14:textId="77777777">
        <w:tc>
          <w:tcPr>
            <w:tcW w:w="7797" w:type="dxa"/>
          </w:tcPr>
          <w:p w:rsidRPr="00D756CA" w:rsidR="00D24CD9" w:rsidP="00140832" w:rsidRDefault="00105BEC" w14:paraId="50928B69" w14:textId="1299013A">
            <w:pPr>
              <w:rPr>
                <w:b/>
                <w:sz w:val="18"/>
                <w:szCs w:val="18"/>
              </w:rPr>
            </w:pPr>
            <w:r w:rsidRPr="00D756CA">
              <w:rPr>
                <w:b/>
                <w:sz w:val="18"/>
                <w:szCs w:val="18"/>
              </w:rPr>
              <w:t>2</w:t>
            </w:r>
            <w:r w:rsidR="00365FCC">
              <w:rPr>
                <w:b/>
                <w:sz w:val="18"/>
                <w:szCs w:val="18"/>
              </w:rPr>
              <w:t>6</w:t>
            </w:r>
            <w:r w:rsidRPr="00D756CA">
              <w:rPr>
                <w:b/>
                <w:sz w:val="18"/>
                <w:szCs w:val="18"/>
              </w:rPr>
              <w:t xml:space="preserve">. </w:t>
            </w:r>
            <w:r w:rsidRPr="00D756CA" w:rsidR="00D24CD9">
              <w:rPr>
                <w:b/>
                <w:sz w:val="18"/>
                <w:szCs w:val="18"/>
              </w:rPr>
              <w:t>Recruitment (tick where applicable)</w:t>
            </w:r>
            <w:r w:rsidRPr="00D756CA" w:rsidR="00EE770A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033" w:type="dxa"/>
            <w:gridSpan w:val="5"/>
          </w:tcPr>
          <w:p w:rsidRPr="00D756CA" w:rsidR="00D24CD9" w:rsidP="00140832" w:rsidRDefault="00D24CD9" w14:paraId="20FB21A6" w14:textId="77777777">
            <w:pPr>
              <w:rPr>
                <w:sz w:val="18"/>
                <w:szCs w:val="18"/>
              </w:rPr>
            </w:pPr>
            <w:r w:rsidRPr="00D756CA">
              <w:rPr>
                <w:sz w:val="18"/>
                <w:szCs w:val="18"/>
              </w:rPr>
              <w:t xml:space="preserve">UCAS   </w:t>
            </w:r>
            <w:sdt>
              <w:sdtPr>
                <w:rPr>
                  <w:sz w:val="18"/>
                  <w:szCs w:val="18"/>
                </w:rPr>
                <w:id w:val="-19675687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756CA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D756CA">
              <w:rPr>
                <w:sz w:val="18"/>
                <w:szCs w:val="18"/>
              </w:rPr>
              <w:t xml:space="preserve">               DIRECT   </w:t>
            </w:r>
            <w:sdt>
              <w:sdtPr>
                <w:rPr>
                  <w:sz w:val="18"/>
                  <w:szCs w:val="18"/>
                </w:rPr>
                <w:id w:val="86541903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756CA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D756CA">
              <w:rPr>
                <w:sz w:val="18"/>
                <w:szCs w:val="18"/>
              </w:rPr>
              <w:t xml:space="preserve">             Commission      </w:t>
            </w:r>
            <w:sdt>
              <w:sdtPr>
                <w:rPr>
                  <w:sz w:val="18"/>
                  <w:szCs w:val="18"/>
                </w:rPr>
                <w:id w:val="-103897410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756CA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D756CA">
              <w:rPr>
                <w:sz w:val="18"/>
                <w:szCs w:val="18"/>
              </w:rPr>
              <w:t xml:space="preserve">              Other:</w:t>
            </w:r>
          </w:p>
        </w:tc>
      </w:tr>
      <w:tr w:rsidRPr="00D756CA" w:rsidR="00EE4147" w:rsidTr="00140832" w14:paraId="5B08E58E" w14:textId="77777777">
        <w:trPr>
          <w:trHeight w:val="447"/>
        </w:trPr>
        <w:tc>
          <w:tcPr>
            <w:tcW w:w="7797" w:type="dxa"/>
          </w:tcPr>
          <w:p w:rsidRPr="00D756CA" w:rsidR="00EE4147" w:rsidP="00140832" w:rsidRDefault="00EE4147" w14:paraId="79F5FA41" w14:textId="6DCBE776">
            <w:pPr>
              <w:rPr>
                <w:b/>
                <w:sz w:val="18"/>
                <w:szCs w:val="18"/>
              </w:rPr>
            </w:pPr>
            <w:r w:rsidRPr="00D756CA">
              <w:rPr>
                <w:b/>
                <w:sz w:val="18"/>
                <w:szCs w:val="18"/>
              </w:rPr>
              <w:t>2</w:t>
            </w:r>
            <w:r w:rsidR="00365FCC">
              <w:rPr>
                <w:b/>
                <w:sz w:val="18"/>
                <w:szCs w:val="18"/>
              </w:rPr>
              <w:t>7</w:t>
            </w:r>
            <w:r w:rsidRPr="00D756CA">
              <w:rPr>
                <w:b/>
                <w:sz w:val="18"/>
                <w:szCs w:val="18"/>
              </w:rPr>
              <w:t xml:space="preserve">. Is this </w:t>
            </w:r>
            <w:r w:rsidRPr="00D756CA" w:rsidR="00FE210A">
              <w:rPr>
                <w:b/>
                <w:sz w:val="18"/>
                <w:szCs w:val="18"/>
              </w:rPr>
              <w:t>course under</w:t>
            </w:r>
            <w:r w:rsidRPr="00D756CA">
              <w:rPr>
                <w:b/>
                <w:sz w:val="18"/>
                <w:szCs w:val="18"/>
              </w:rPr>
              <w:t xml:space="preserve"> apprenticeship</w:t>
            </w:r>
            <w:r w:rsidRPr="00D756CA" w:rsidR="00FE210A">
              <w:rPr>
                <w:b/>
                <w:sz w:val="18"/>
                <w:szCs w:val="18"/>
              </w:rPr>
              <w:t xml:space="preserve"> scheme</w:t>
            </w:r>
            <w:r w:rsidRPr="00D756CA">
              <w:rPr>
                <w:b/>
                <w:sz w:val="18"/>
                <w:szCs w:val="18"/>
              </w:rPr>
              <w:t>?</w:t>
            </w:r>
          </w:p>
          <w:p w:rsidRPr="00D756CA" w:rsidR="00EE4147" w:rsidP="00140832" w:rsidRDefault="00EE4147" w14:paraId="6C8E76CA" w14:textId="77777777">
            <w:pPr>
              <w:rPr>
                <w:b/>
                <w:sz w:val="18"/>
                <w:szCs w:val="18"/>
              </w:rPr>
            </w:pPr>
          </w:p>
          <w:p w:rsidRPr="00D756CA" w:rsidR="00EE4147" w:rsidP="00140832" w:rsidRDefault="00EE4147" w14:paraId="307001DE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033" w:type="dxa"/>
            <w:gridSpan w:val="5"/>
          </w:tcPr>
          <w:tbl>
            <w:tblPr>
              <w:tblStyle w:val="TableGrid"/>
              <w:tblpPr w:leftFromText="180" w:rightFromText="180" w:vertAnchor="text" w:horzAnchor="margin" w:tblpY="-249"/>
              <w:tblOverlap w:val="never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7"/>
              <w:gridCol w:w="704"/>
              <w:gridCol w:w="1106"/>
              <w:gridCol w:w="8789"/>
            </w:tblGrid>
            <w:tr w:rsidRPr="00D756CA" w:rsidR="00EE4147" w:rsidTr="00DE2DD7" w14:paraId="768ADF5E" w14:textId="77777777">
              <w:tc>
                <w:tcPr>
                  <w:tcW w:w="1167" w:type="dxa"/>
                  <w:tcBorders>
                    <w:bottom w:val="single" w:color="auto" w:sz="4" w:space="0"/>
                  </w:tcBorders>
                  <w:hideMark/>
                </w:tcPr>
                <w:p w:rsidRPr="00D756CA" w:rsidR="00EE4147" w:rsidP="00140832" w:rsidRDefault="00EE4147" w14:paraId="54047D6F" w14:textId="77777777">
                  <w:pPr>
                    <w:rPr>
                      <w:sz w:val="18"/>
                      <w:szCs w:val="18"/>
                    </w:rPr>
                  </w:pPr>
                  <w:r w:rsidRPr="00D756CA">
                    <w:rPr>
                      <w:sz w:val="18"/>
                      <w:szCs w:val="18"/>
                    </w:rPr>
                    <w:t xml:space="preserve">Yes      </w:t>
                  </w:r>
                </w:p>
              </w:tc>
              <w:sdt>
                <w:sdtPr>
                  <w:rPr>
                    <w:sz w:val="18"/>
                    <w:szCs w:val="18"/>
                    <w:lang w:val="en-US"/>
                  </w:rPr>
                  <w:id w:val="-1373993771"/>
                  <w14:checkbox>
                    <w14:checked w14:val="0"/>
                    <w14:checkedState w14:font="MS Gothic" w14:val="2612"/>
                    <w14:uncheckedState w14:font="MS Gothic" w14:val="2610"/>
                  </w14:checkbox>
                </w:sdtPr>
                <w:sdtEndPr/>
                <w:sdtContent>
                  <w:tc>
                    <w:tcPr>
                      <w:tcW w:w="704" w:type="dxa"/>
                      <w:tcBorders>
                        <w:bottom w:val="single" w:color="auto" w:sz="4" w:space="0"/>
                      </w:tcBorders>
                      <w:hideMark/>
                    </w:tcPr>
                    <w:p w:rsidRPr="00256DB3" w:rsidR="00EE4147" w:rsidP="00140832" w:rsidRDefault="00256DB3" w14:paraId="4B4CF8B8" w14:textId="7777777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MS Gothic" w:hAnsi="MS Gothic" w:eastAsia="MS Gothic"/>
                          <w:sz w:val="18"/>
                          <w:szCs w:val="1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895" w:type="dxa"/>
                  <w:gridSpan w:val="2"/>
                  <w:tcBorders>
                    <w:bottom w:val="single" w:color="auto" w:sz="4" w:space="0"/>
                  </w:tcBorders>
                  <w:hideMark/>
                </w:tcPr>
                <w:p w:rsidRPr="00D756CA" w:rsidR="00EE4147" w:rsidP="00140832" w:rsidRDefault="00EE4147" w14:paraId="62EE8C2C" w14:textId="77777777">
                  <w:pPr>
                    <w:rPr>
                      <w:sz w:val="18"/>
                      <w:szCs w:val="18"/>
                    </w:rPr>
                  </w:pPr>
                  <w:r w:rsidRPr="00D756CA">
                    <w:rPr>
                      <w:sz w:val="18"/>
                      <w:szCs w:val="18"/>
                    </w:rPr>
                    <w:t>If yes, please tick the appropriate scheme:</w:t>
                  </w:r>
                </w:p>
                <w:p w:rsidRPr="00D756CA" w:rsidR="00EE4147" w:rsidP="00140832" w:rsidRDefault="00EE4147" w14:paraId="74847250" w14:textId="77777777">
                  <w:pPr>
                    <w:rPr>
                      <w:sz w:val="18"/>
                      <w:szCs w:val="18"/>
                    </w:rPr>
                  </w:pPr>
                  <w:r w:rsidRPr="00D756CA">
                    <w:rPr>
                      <w:sz w:val="18"/>
                      <w:szCs w:val="18"/>
                    </w:rPr>
                    <w:t xml:space="preserve">Higher Apprenticeship                                    </w:t>
                  </w:r>
                  <w:sdt>
                    <w:sdtPr>
                      <w:rPr>
                        <w:sz w:val="18"/>
                        <w:szCs w:val="18"/>
                      </w:rPr>
                      <w:id w:val="1147320154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="00AC49F8">
                        <w:rPr>
                          <w:rFonts w:hint="eastAsia" w:ascii="MS Gothic" w:hAnsi="MS Gothic" w:eastAsia="MS Gothic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D756CA">
                    <w:rPr>
                      <w:sz w:val="18"/>
                      <w:szCs w:val="18"/>
                    </w:rPr>
                    <w:t xml:space="preserve">          </w:t>
                  </w:r>
                </w:p>
                <w:p w:rsidRPr="00D756CA" w:rsidR="00EE4147" w:rsidP="00140832" w:rsidRDefault="00EE4147" w14:paraId="18224A58" w14:textId="7D32E8D3">
                  <w:pPr>
                    <w:rPr>
                      <w:sz w:val="18"/>
                      <w:szCs w:val="18"/>
                    </w:rPr>
                  </w:pPr>
                  <w:r w:rsidRPr="00D756CA">
                    <w:rPr>
                      <w:sz w:val="18"/>
                      <w:szCs w:val="18"/>
                    </w:rPr>
                    <w:t xml:space="preserve">Degree Apprenticeships Development Fund </w:t>
                  </w:r>
                  <w:sdt>
                    <w:sdtPr>
                      <w:rPr>
                        <w:sz w:val="18"/>
                        <w:szCs w:val="18"/>
                      </w:rPr>
                      <w:id w:val="2025591396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D756CA">
                        <w:rPr>
                          <w:rFonts w:ascii="Segoe UI Symbol" w:hAnsi="Segoe UI Symbol" w:eastAsia="MS Gothic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D756CA">
                    <w:rPr>
                      <w:sz w:val="18"/>
                      <w:szCs w:val="18"/>
                    </w:rPr>
                    <w:t xml:space="preserve">   </w:t>
                  </w:r>
                  <w:r w:rsidR="00D9038E">
                    <w:t xml:space="preserve"> </w:t>
                  </w:r>
                  <w:hyperlink w:history="1" r:id="rId15">
                    <w:r w:rsidRPr="00A37F8D" w:rsidR="00D9038E">
                      <w:rPr>
                        <w:rStyle w:val="Hyperlink"/>
                        <w:sz w:val="18"/>
                        <w:szCs w:val="18"/>
                      </w:rPr>
                      <w:t>https://codingmanual.hesa.ac.uk/22056/CourseInitiative/field/COURSEINITID</w:t>
                    </w:r>
                  </w:hyperlink>
                  <w:r w:rsidR="00D9038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Pr="00D756CA" w:rsidR="00EE4147" w:rsidTr="00DE2DD7" w14:paraId="048CA4EB" w14:textId="77777777">
              <w:trPr>
                <w:trHeight w:val="316"/>
              </w:trPr>
              <w:tc>
                <w:tcPr>
                  <w:tcW w:w="1167" w:type="dxa"/>
                  <w:tcBorders>
                    <w:top w:val="single" w:color="auto" w:sz="4" w:space="0"/>
                  </w:tcBorders>
                  <w:hideMark/>
                </w:tcPr>
                <w:p w:rsidRPr="00D756CA" w:rsidR="00EE4147" w:rsidP="00140832" w:rsidRDefault="00EE4147" w14:paraId="48A80B57" w14:textId="77777777">
                  <w:pPr>
                    <w:rPr>
                      <w:sz w:val="18"/>
                      <w:szCs w:val="18"/>
                    </w:rPr>
                  </w:pPr>
                  <w:r w:rsidRPr="00D756CA">
                    <w:rPr>
                      <w:sz w:val="18"/>
                      <w:szCs w:val="18"/>
                    </w:rPr>
                    <w:t xml:space="preserve">No              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619758109"/>
                  <w14:checkbox>
                    <w14:checked w14:val="0"/>
                    <w14:checkedState w14:font="MS Gothic" w14:val="2612"/>
                    <w14:uncheckedState w14:font="MS Gothic" w14:val="2610"/>
                  </w14:checkbox>
                </w:sdtPr>
                <w:sdtEndPr/>
                <w:sdtContent>
                  <w:tc>
                    <w:tcPr>
                      <w:tcW w:w="704" w:type="dxa"/>
                      <w:tcBorders>
                        <w:top w:val="single" w:color="auto" w:sz="4" w:space="0"/>
                      </w:tcBorders>
                      <w:hideMark/>
                    </w:tcPr>
                    <w:p w:rsidRPr="00D756CA" w:rsidR="00EE4147" w:rsidP="00140832" w:rsidRDefault="00EE4147" w14:paraId="71C7DB8C" w14:textId="77777777">
                      <w:pPr>
                        <w:rPr>
                          <w:sz w:val="18"/>
                          <w:szCs w:val="18"/>
                        </w:rPr>
                      </w:pPr>
                      <w:r w:rsidRPr="00D756CA">
                        <w:rPr>
                          <w:rFonts w:ascii="Segoe UI Symbol" w:hAnsi="Segoe UI Symbol" w:eastAsia="MS Gothic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06" w:type="dxa"/>
                  <w:tcBorders>
                    <w:top w:val="single" w:color="auto" w:sz="4" w:space="0"/>
                  </w:tcBorders>
                </w:tcPr>
                <w:p w:rsidRPr="00D756CA" w:rsidR="00EE4147" w:rsidP="00140832" w:rsidRDefault="00EE4147" w14:paraId="1B3E8CFD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89" w:type="dxa"/>
                  <w:tcBorders>
                    <w:top w:val="single" w:color="auto" w:sz="4" w:space="0"/>
                  </w:tcBorders>
                </w:tcPr>
                <w:p w:rsidRPr="00D756CA" w:rsidR="00EE4147" w:rsidP="00140832" w:rsidRDefault="00EE4147" w14:paraId="49B37497" w14:textId="7777777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Pr="00D756CA" w:rsidR="00EE4147" w:rsidP="00140832" w:rsidRDefault="00EE4147" w14:paraId="229F799B" w14:textId="77777777">
            <w:pPr>
              <w:rPr>
                <w:sz w:val="18"/>
                <w:szCs w:val="18"/>
              </w:rPr>
            </w:pPr>
          </w:p>
        </w:tc>
      </w:tr>
      <w:tr w:rsidRPr="00D756CA" w:rsidR="009A775D" w:rsidTr="00140832" w14:paraId="2C16E447" w14:textId="77777777">
        <w:trPr>
          <w:trHeight w:val="447"/>
        </w:trPr>
        <w:tc>
          <w:tcPr>
            <w:tcW w:w="7797" w:type="dxa"/>
          </w:tcPr>
          <w:p w:rsidR="009A775D" w:rsidP="00140832" w:rsidRDefault="00EE4147" w14:paraId="7F5B65E7" w14:textId="08B6FA0D">
            <w:pPr>
              <w:rPr>
                <w:b/>
                <w:sz w:val="18"/>
                <w:szCs w:val="18"/>
              </w:rPr>
            </w:pPr>
            <w:r w:rsidRPr="00D756CA">
              <w:rPr>
                <w:b/>
                <w:sz w:val="18"/>
                <w:szCs w:val="18"/>
              </w:rPr>
              <w:t>2</w:t>
            </w:r>
            <w:r w:rsidR="00365FCC">
              <w:rPr>
                <w:b/>
                <w:sz w:val="18"/>
                <w:szCs w:val="18"/>
              </w:rPr>
              <w:t>8</w:t>
            </w:r>
            <w:r w:rsidRPr="00D756CA" w:rsidR="00105BEC">
              <w:rPr>
                <w:b/>
                <w:sz w:val="18"/>
                <w:szCs w:val="18"/>
              </w:rPr>
              <w:t xml:space="preserve">. </w:t>
            </w:r>
            <w:r w:rsidRPr="00D756CA" w:rsidR="009A775D">
              <w:rPr>
                <w:b/>
                <w:sz w:val="18"/>
                <w:szCs w:val="18"/>
              </w:rPr>
              <w:t>Any Other Information</w:t>
            </w:r>
            <w:r w:rsidRPr="00D756CA" w:rsidR="00822EB8">
              <w:rPr>
                <w:b/>
                <w:sz w:val="18"/>
                <w:szCs w:val="18"/>
              </w:rPr>
              <w:t xml:space="preserve"> (e.g., how many intakes per year, </w:t>
            </w:r>
            <w:r w:rsidR="00DF0765">
              <w:rPr>
                <w:b/>
                <w:sz w:val="18"/>
                <w:szCs w:val="18"/>
              </w:rPr>
              <w:t xml:space="preserve">does the course offer </w:t>
            </w:r>
            <w:r w:rsidRPr="00DF0765" w:rsidR="00DF0765">
              <w:rPr>
                <w:b/>
                <w:sz w:val="18"/>
                <w:szCs w:val="18"/>
              </w:rPr>
              <w:t>sandwich placement</w:t>
            </w:r>
            <w:r w:rsidR="00DF0765">
              <w:rPr>
                <w:b/>
                <w:sz w:val="18"/>
                <w:szCs w:val="18"/>
              </w:rPr>
              <w:t xml:space="preserve">, </w:t>
            </w:r>
            <w:r w:rsidRPr="00D756CA" w:rsidR="00822EB8">
              <w:rPr>
                <w:b/>
                <w:sz w:val="18"/>
                <w:szCs w:val="18"/>
              </w:rPr>
              <w:t>various possible awards for this programme, routes, etc.)</w:t>
            </w:r>
          </w:p>
          <w:p w:rsidR="00DE2DD7" w:rsidP="00140832" w:rsidRDefault="00DE2DD7" w14:paraId="70614FA4" w14:textId="77777777">
            <w:pPr>
              <w:rPr>
                <w:b/>
                <w:sz w:val="18"/>
                <w:szCs w:val="18"/>
              </w:rPr>
            </w:pPr>
          </w:p>
          <w:p w:rsidRPr="00D756CA" w:rsidR="00DE2DD7" w:rsidP="00140832" w:rsidRDefault="00DE2DD7" w14:paraId="6039492D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033" w:type="dxa"/>
            <w:gridSpan w:val="5"/>
          </w:tcPr>
          <w:p w:rsidRPr="00D756CA" w:rsidR="009A775D" w:rsidP="00140832" w:rsidRDefault="009A775D" w14:paraId="10B93445" w14:textId="77777777">
            <w:pPr>
              <w:rPr>
                <w:sz w:val="18"/>
                <w:szCs w:val="18"/>
              </w:rPr>
            </w:pPr>
          </w:p>
        </w:tc>
      </w:tr>
      <w:tr w:rsidRPr="00D756CA" w:rsidR="008E25EE" w:rsidTr="00140832" w14:paraId="79B69088" w14:textId="77777777">
        <w:trPr>
          <w:trHeight w:val="447"/>
        </w:trPr>
        <w:tc>
          <w:tcPr>
            <w:tcW w:w="7797" w:type="dxa"/>
          </w:tcPr>
          <w:p w:rsidRPr="00D756CA" w:rsidR="008E25EE" w:rsidP="00140832" w:rsidRDefault="00365FCC" w14:paraId="05404DE4" w14:textId="3A68C7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8E25EE">
              <w:rPr>
                <w:b/>
                <w:sz w:val="18"/>
                <w:szCs w:val="18"/>
              </w:rPr>
              <w:t>. What clearance checks</w:t>
            </w:r>
            <w:r w:rsidR="00256DB3">
              <w:rPr>
                <w:b/>
                <w:sz w:val="18"/>
                <w:szCs w:val="18"/>
              </w:rPr>
              <w:t xml:space="preserve"> </w:t>
            </w:r>
            <w:r w:rsidR="008E25EE">
              <w:rPr>
                <w:b/>
                <w:sz w:val="18"/>
                <w:szCs w:val="18"/>
              </w:rPr>
              <w:t xml:space="preserve">should </w:t>
            </w:r>
            <w:r w:rsidR="00256DB3">
              <w:rPr>
                <w:b/>
                <w:sz w:val="18"/>
                <w:szCs w:val="18"/>
              </w:rPr>
              <w:t xml:space="preserve">a </w:t>
            </w:r>
            <w:r w:rsidR="008E25EE">
              <w:rPr>
                <w:b/>
                <w:sz w:val="18"/>
                <w:szCs w:val="18"/>
              </w:rPr>
              <w:t>student pass t</w:t>
            </w:r>
            <w:r w:rsidR="00767D1D">
              <w:rPr>
                <w:b/>
                <w:sz w:val="18"/>
                <w:szCs w:val="18"/>
              </w:rPr>
              <w:t>o</w:t>
            </w:r>
            <w:r w:rsidR="008E25EE">
              <w:rPr>
                <w:b/>
                <w:sz w:val="18"/>
                <w:szCs w:val="18"/>
              </w:rPr>
              <w:t xml:space="preserve"> be accepted on this course:</w:t>
            </w:r>
          </w:p>
        </w:tc>
        <w:tc>
          <w:tcPr>
            <w:tcW w:w="14033" w:type="dxa"/>
            <w:gridSpan w:val="5"/>
          </w:tcPr>
          <w:p w:rsidRPr="00D756CA" w:rsidR="008E25EE" w:rsidP="00140832" w:rsidRDefault="008E25EE" w14:paraId="0EF8CBFE" w14:textId="77777777">
            <w:pPr>
              <w:rPr>
                <w:sz w:val="18"/>
                <w:szCs w:val="18"/>
              </w:rPr>
            </w:pPr>
            <w:r w:rsidRPr="00767D1D">
              <w:rPr>
                <w:sz w:val="18"/>
                <w:szCs w:val="18"/>
              </w:rPr>
              <w:t>Occupational health</w:t>
            </w:r>
            <w:r>
              <w:t xml:space="preserve"> </w:t>
            </w:r>
            <w:r w:rsidRPr="00D756CA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64717505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756CA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D756CA">
              <w:rPr>
                <w:sz w:val="18"/>
                <w:szCs w:val="18"/>
              </w:rPr>
              <w:t xml:space="preserve">               D</w:t>
            </w:r>
            <w:r>
              <w:rPr>
                <w:sz w:val="18"/>
                <w:szCs w:val="18"/>
              </w:rPr>
              <w:t>BS</w:t>
            </w:r>
            <w:r w:rsidRPr="00D756CA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3485606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756CA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D756CA">
              <w:rPr>
                <w:sz w:val="18"/>
                <w:szCs w:val="18"/>
              </w:rPr>
              <w:t xml:space="preserve">                          Other:</w:t>
            </w:r>
          </w:p>
        </w:tc>
      </w:tr>
    </w:tbl>
    <w:p w:rsidRPr="00D756CA" w:rsidR="00CC010E" w:rsidP="00521015" w:rsidRDefault="00140832" w14:paraId="6BD3B9A0" w14:textId="77777777">
      <w:pPr>
        <w:spacing w:after="0"/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tbl>
      <w:tblPr>
        <w:tblStyle w:val="TableGrid"/>
        <w:tblW w:w="21683" w:type="dxa"/>
        <w:tblLook w:val="04A0" w:firstRow="1" w:lastRow="0" w:firstColumn="1" w:lastColumn="0" w:noHBand="0" w:noVBand="1"/>
      </w:tblPr>
      <w:tblGrid>
        <w:gridCol w:w="7792"/>
        <w:gridCol w:w="2976"/>
        <w:gridCol w:w="6379"/>
        <w:gridCol w:w="4536"/>
      </w:tblGrid>
      <w:tr w:rsidRPr="00D756CA" w:rsidR="001E365D" w:rsidTr="001E365D" w14:paraId="4E1FA819" w14:textId="77777777">
        <w:trPr>
          <w:trHeight w:val="729"/>
        </w:trPr>
        <w:tc>
          <w:tcPr>
            <w:tcW w:w="7792" w:type="dxa"/>
          </w:tcPr>
          <w:p w:rsidRPr="00D756CA" w:rsidR="001E365D" w:rsidP="001E365D" w:rsidRDefault="001E365D" w14:paraId="348511A8" w14:textId="77777777">
            <w:pPr>
              <w:rPr>
                <w:sz w:val="18"/>
                <w:szCs w:val="18"/>
              </w:rPr>
            </w:pPr>
            <w:r w:rsidRPr="00D756CA">
              <w:rPr>
                <w:b/>
                <w:sz w:val="18"/>
                <w:szCs w:val="18"/>
              </w:rPr>
              <w:t>Completed by Course Director (Printed name (and title, if not by course director):</w:t>
            </w:r>
          </w:p>
        </w:tc>
        <w:tc>
          <w:tcPr>
            <w:tcW w:w="2976" w:type="dxa"/>
          </w:tcPr>
          <w:p w:rsidRPr="00D756CA" w:rsidR="001E365D" w:rsidP="001E365D" w:rsidRDefault="001E365D" w14:paraId="70032E79" w14:textId="77777777">
            <w:pPr>
              <w:rPr>
                <w:sz w:val="18"/>
                <w:szCs w:val="18"/>
              </w:rPr>
            </w:pPr>
            <w:r w:rsidRPr="00D756CA"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6379" w:type="dxa"/>
          </w:tcPr>
          <w:p w:rsidRPr="00D756CA" w:rsidR="001E365D" w:rsidP="001E365D" w:rsidRDefault="001E365D" w14:paraId="451ACCFF" w14:textId="7777777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Checked by Senior Systems and Data Officer </w:t>
            </w:r>
            <w:r w:rsidRPr="00D756CA">
              <w:rPr>
                <w:b/>
                <w:sz w:val="18"/>
                <w:szCs w:val="18"/>
              </w:rPr>
              <w:t>(Printed name):</w:t>
            </w:r>
          </w:p>
        </w:tc>
        <w:tc>
          <w:tcPr>
            <w:tcW w:w="4536" w:type="dxa"/>
          </w:tcPr>
          <w:p w:rsidRPr="00D756CA" w:rsidR="001E365D" w:rsidP="001E365D" w:rsidRDefault="001E365D" w14:paraId="303721FD" w14:textId="77777777">
            <w:pPr>
              <w:rPr>
                <w:sz w:val="18"/>
                <w:szCs w:val="18"/>
              </w:rPr>
            </w:pPr>
            <w:r w:rsidRPr="00D756CA">
              <w:rPr>
                <w:b/>
                <w:sz w:val="18"/>
                <w:szCs w:val="18"/>
              </w:rPr>
              <w:t>Date:</w:t>
            </w:r>
          </w:p>
        </w:tc>
      </w:tr>
      <w:tr w:rsidRPr="00D756CA" w:rsidR="001E365D" w:rsidTr="001E365D" w14:paraId="39654A68" w14:textId="77777777">
        <w:trPr>
          <w:trHeight w:val="729"/>
        </w:trPr>
        <w:tc>
          <w:tcPr>
            <w:tcW w:w="7792" w:type="dxa"/>
          </w:tcPr>
          <w:p w:rsidRPr="00D756CA" w:rsidR="001E365D" w:rsidP="001E365D" w:rsidRDefault="001E365D" w14:paraId="2F80A1F9" w14:textId="77777777">
            <w:pPr>
              <w:rPr>
                <w:sz w:val="18"/>
                <w:szCs w:val="18"/>
              </w:rPr>
            </w:pPr>
            <w:r w:rsidRPr="00D756CA">
              <w:rPr>
                <w:b/>
                <w:sz w:val="18"/>
                <w:szCs w:val="18"/>
              </w:rPr>
              <w:t>Confirmed by</w:t>
            </w:r>
            <w:r w:rsidR="00DE046F">
              <w:rPr>
                <w:b/>
                <w:sz w:val="18"/>
                <w:szCs w:val="18"/>
              </w:rPr>
              <w:t xml:space="preserve"> </w:t>
            </w:r>
            <w:r w:rsidR="00537589">
              <w:rPr>
                <w:b/>
                <w:sz w:val="18"/>
                <w:szCs w:val="18"/>
              </w:rPr>
              <w:t xml:space="preserve">Quality and Partnerships </w:t>
            </w:r>
            <w:r w:rsidR="00DE046F">
              <w:rPr>
                <w:b/>
                <w:sz w:val="18"/>
                <w:szCs w:val="18"/>
              </w:rPr>
              <w:t xml:space="preserve">Team </w:t>
            </w:r>
            <w:r w:rsidRPr="00D756CA">
              <w:rPr>
                <w:b/>
                <w:sz w:val="18"/>
                <w:szCs w:val="18"/>
              </w:rPr>
              <w:t>(Printed name):</w:t>
            </w:r>
          </w:p>
        </w:tc>
        <w:tc>
          <w:tcPr>
            <w:tcW w:w="2976" w:type="dxa"/>
          </w:tcPr>
          <w:p w:rsidRPr="00D756CA" w:rsidR="001E365D" w:rsidP="001E365D" w:rsidRDefault="001E365D" w14:paraId="74D28D98" w14:textId="77777777">
            <w:pPr>
              <w:rPr>
                <w:sz w:val="18"/>
                <w:szCs w:val="18"/>
              </w:rPr>
            </w:pPr>
            <w:r w:rsidRPr="00D756CA"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6379" w:type="dxa"/>
          </w:tcPr>
          <w:p w:rsidRPr="00D756CA" w:rsidR="001E365D" w:rsidP="001E365D" w:rsidRDefault="001E365D" w14:paraId="4C8EECA4" w14:textId="7777777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Checked by Assistant Registrar</w:t>
            </w:r>
            <w:r w:rsidR="005C5EC9">
              <w:rPr>
                <w:b/>
                <w:sz w:val="18"/>
                <w:szCs w:val="18"/>
              </w:rPr>
              <w:t xml:space="preserve"> for Systems and Records</w:t>
            </w:r>
            <w:r w:rsidRPr="00D756CA">
              <w:rPr>
                <w:b/>
                <w:sz w:val="18"/>
                <w:szCs w:val="18"/>
              </w:rPr>
              <w:t xml:space="preserve"> (Printed name):</w:t>
            </w:r>
          </w:p>
        </w:tc>
        <w:tc>
          <w:tcPr>
            <w:tcW w:w="4536" w:type="dxa"/>
          </w:tcPr>
          <w:p w:rsidRPr="00D756CA" w:rsidR="001E365D" w:rsidP="001E365D" w:rsidRDefault="001E365D" w14:paraId="22192320" w14:textId="77777777">
            <w:pPr>
              <w:rPr>
                <w:sz w:val="18"/>
                <w:szCs w:val="18"/>
              </w:rPr>
            </w:pPr>
            <w:r w:rsidRPr="00D756CA">
              <w:rPr>
                <w:b/>
                <w:sz w:val="18"/>
                <w:szCs w:val="18"/>
              </w:rPr>
              <w:t>Date:</w:t>
            </w:r>
          </w:p>
        </w:tc>
      </w:tr>
    </w:tbl>
    <w:p w:rsidR="00B549BB" w:rsidP="001748B2" w:rsidRDefault="00B549BB" w14:paraId="7DE45211" w14:textId="77777777">
      <w:pPr>
        <w:spacing w:after="0"/>
        <w:rPr>
          <w:sz w:val="18"/>
          <w:szCs w:val="18"/>
        </w:rPr>
      </w:pPr>
    </w:p>
    <w:p w:rsidRPr="00D756CA" w:rsidR="001748B2" w:rsidP="001748B2" w:rsidRDefault="001748B2" w14:paraId="3B2D51A9" w14:textId="34DCCBFB">
      <w:pPr>
        <w:spacing w:after="0"/>
        <w:rPr>
          <w:sz w:val="18"/>
          <w:szCs w:val="18"/>
        </w:rPr>
      </w:pPr>
      <w:r w:rsidRPr="00D756CA">
        <w:rPr>
          <w:sz w:val="18"/>
          <w:szCs w:val="18"/>
        </w:rPr>
        <w:t>List ALL modules (Including core and optional) (New Modules require a different form)</w:t>
      </w:r>
      <w:r w:rsidR="006D6AAE">
        <w:rPr>
          <w:sz w:val="18"/>
          <w:szCs w:val="18"/>
        </w:rPr>
        <w:t xml:space="preserve">: more information on how to assign </w:t>
      </w:r>
      <w:r w:rsidR="00FB4351">
        <w:rPr>
          <w:sz w:val="18"/>
          <w:szCs w:val="18"/>
        </w:rPr>
        <w:t>HECoS</w:t>
      </w:r>
      <w:r w:rsidR="006D6AAE">
        <w:rPr>
          <w:sz w:val="18"/>
          <w:szCs w:val="18"/>
        </w:rPr>
        <w:t xml:space="preserve"> </w:t>
      </w:r>
      <w:r w:rsidR="00FB4351">
        <w:rPr>
          <w:sz w:val="18"/>
          <w:szCs w:val="18"/>
        </w:rPr>
        <w:t xml:space="preserve">codes </w:t>
      </w:r>
      <w:r w:rsidR="006D6AAE">
        <w:rPr>
          <w:sz w:val="18"/>
          <w:szCs w:val="18"/>
        </w:rPr>
        <w:t xml:space="preserve">to modules can be found on </w:t>
      </w:r>
      <w:hyperlink w:history="1" r:id="rId16">
        <w:r w:rsidRPr="00A37F8D" w:rsidR="00A929A0">
          <w:rPr>
            <w:rStyle w:val="Hyperlink"/>
            <w:sz w:val="18"/>
            <w:szCs w:val="18"/>
          </w:rPr>
          <w:t>https://codingmanual.hesa.ac.uk/22056/ModuleSubject/field/MODSBJ</w:t>
        </w:r>
      </w:hyperlink>
      <w:r w:rsidR="00A929A0">
        <w:rPr>
          <w:sz w:val="18"/>
          <w:szCs w:val="18"/>
        </w:rPr>
        <w:t xml:space="preserve"> </w:t>
      </w:r>
    </w:p>
    <w:tbl>
      <w:tblPr>
        <w:tblStyle w:val="TableGrid"/>
        <w:tblW w:w="21825" w:type="dxa"/>
        <w:tblLook w:val="04A0" w:firstRow="1" w:lastRow="0" w:firstColumn="1" w:lastColumn="0" w:noHBand="0" w:noVBand="1"/>
      </w:tblPr>
      <w:tblGrid>
        <w:gridCol w:w="3964"/>
        <w:gridCol w:w="993"/>
        <w:gridCol w:w="567"/>
        <w:gridCol w:w="1275"/>
        <w:gridCol w:w="709"/>
        <w:gridCol w:w="3827"/>
        <w:gridCol w:w="993"/>
        <w:gridCol w:w="567"/>
        <w:gridCol w:w="1275"/>
        <w:gridCol w:w="709"/>
        <w:gridCol w:w="3561"/>
        <w:gridCol w:w="985"/>
        <w:gridCol w:w="566"/>
        <w:gridCol w:w="1139"/>
        <w:gridCol w:w="695"/>
      </w:tblGrid>
      <w:tr w:rsidRPr="00D756CA" w:rsidR="00496AE8" w:rsidTr="00D9346F" w14:paraId="2495B456" w14:textId="77777777"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756CA" w:rsidR="00A929A0" w:rsidP="00893E26" w:rsidRDefault="00A929A0" w14:paraId="54A2810F" w14:textId="77777777">
            <w:pPr>
              <w:rPr>
                <w:b/>
                <w:sz w:val="18"/>
                <w:szCs w:val="18"/>
              </w:rPr>
            </w:pPr>
            <w:r w:rsidRPr="00D756CA">
              <w:rPr>
                <w:b/>
                <w:sz w:val="18"/>
                <w:szCs w:val="18"/>
              </w:rPr>
              <w:t>Module Name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565B458E" w14:textId="2964CC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SITS Code</w:t>
            </w:r>
            <w:r w:rsidR="00BC4777">
              <w:rPr>
                <w:b/>
                <w:sz w:val="18"/>
                <w:szCs w:val="18"/>
              </w:rPr>
              <w:t xml:space="preserve"> (if exists already)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2A5F3611" w14:textId="12F85C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C/O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756CA" w:rsidR="00A929A0" w:rsidP="00893E26" w:rsidRDefault="00A929A0" w14:paraId="793DECEB" w14:textId="1C880CC9">
            <w:pPr>
              <w:rPr>
                <w:b/>
                <w:sz w:val="18"/>
                <w:szCs w:val="18"/>
              </w:rPr>
            </w:pPr>
            <w:r w:rsidRPr="00D756CA">
              <w:rPr>
                <w:b/>
                <w:sz w:val="18"/>
                <w:szCs w:val="18"/>
              </w:rPr>
              <w:t>Credit Value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57B6F6B8" w14:textId="77777777">
            <w:pPr>
              <w:rPr>
                <w:b/>
                <w:sz w:val="18"/>
                <w:szCs w:val="18"/>
              </w:rPr>
            </w:pPr>
            <w:r w:rsidRPr="00D756CA">
              <w:rPr>
                <w:b/>
                <w:sz w:val="18"/>
                <w:szCs w:val="18"/>
              </w:rPr>
              <w:t>HECoS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756CA" w:rsidR="00A929A0" w:rsidP="00893E26" w:rsidRDefault="00A929A0" w14:paraId="2123DAB8" w14:textId="77777777">
            <w:pPr>
              <w:rPr>
                <w:b/>
                <w:sz w:val="18"/>
                <w:szCs w:val="18"/>
              </w:rPr>
            </w:pPr>
            <w:r w:rsidRPr="00D756CA">
              <w:rPr>
                <w:b/>
                <w:sz w:val="18"/>
                <w:szCs w:val="18"/>
              </w:rPr>
              <w:t>Module Name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BC4777" w14:paraId="4E50B1D5" w14:textId="391982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SITS Code (if exists already)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59DAA3D5" w14:textId="4AAAA3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C/O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778A9191" w14:textId="48FE2B94">
            <w:pPr>
              <w:rPr>
                <w:b/>
                <w:sz w:val="18"/>
                <w:szCs w:val="18"/>
              </w:rPr>
            </w:pPr>
            <w:r w:rsidRPr="00D756CA">
              <w:rPr>
                <w:b/>
                <w:sz w:val="18"/>
                <w:szCs w:val="18"/>
              </w:rPr>
              <w:t>Credit Value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756CA" w:rsidR="00A929A0" w:rsidP="00893E26" w:rsidRDefault="00A929A0" w14:paraId="19FF67E1" w14:textId="77777777">
            <w:pPr>
              <w:rPr>
                <w:b/>
                <w:sz w:val="18"/>
                <w:szCs w:val="18"/>
              </w:rPr>
            </w:pPr>
            <w:r w:rsidRPr="00D756CA">
              <w:rPr>
                <w:b/>
                <w:sz w:val="18"/>
                <w:szCs w:val="18"/>
              </w:rPr>
              <w:t>HECoS</w:t>
            </w:r>
          </w:p>
        </w:tc>
        <w:tc>
          <w:tcPr>
            <w:tcW w:w="3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7640F47B" w14:textId="77777777">
            <w:pPr>
              <w:rPr>
                <w:b/>
                <w:sz w:val="18"/>
                <w:szCs w:val="18"/>
              </w:rPr>
            </w:pPr>
            <w:r w:rsidRPr="00D756CA">
              <w:rPr>
                <w:b/>
                <w:sz w:val="18"/>
                <w:szCs w:val="18"/>
              </w:rPr>
              <w:t>Module Name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BC4777" w14:paraId="34F01968" w14:textId="4D8A7B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SITS Code (if exists already)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3E8CABB3" w14:textId="2A11B5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C/O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085A926A" w14:textId="02B68B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Credit Value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7A0B7508" w14:textId="216705E9">
            <w:pPr>
              <w:rPr>
                <w:b/>
                <w:sz w:val="18"/>
                <w:szCs w:val="18"/>
              </w:rPr>
            </w:pPr>
            <w:r w:rsidRPr="00D756CA">
              <w:rPr>
                <w:b/>
                <w:sz w:val="18"/>
                <w:szCs w:val="18"/>
              </w:rPr>
              <w:t>HECoS</w:t>
            </w:r>
          </w:p>
        </w:tc>
      </w:tr>
      <w:tr w:rsidRPr="00D756CA" w:rsidR="00496AE8" w:rsidTr="00D9346F" w14:paraId="29F2624B" w14:textId="77777777"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1E34079C" w14:textId="7777777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363660E7" w14:textId="7777777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0D6C988D" w14:textId="06884E7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4D14A045" w14:textId="21A9E2C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2B55648A" w14:textId="77777777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05FEC413" w14:textId="7777777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406AAB53" w14:textId="7777777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33F97D9F" w14:textId="7777777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19B4BA63" w14:textId="33CBFEC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455F2542" w14:textId="77777777">
            <w:pPr>
              <w:rPr>
                <w:sz w:val="18"/>
                <w:szCs w:val="18"/>
              </w:rPr>
            </w:pPr>
          </w:p>
        </w:tc>
        <w:tc>
          <w:tcPr>
            <w:tcW w:w="3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6E251EC7" w14:textId="77777777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211AB547" w14:textId="534136AB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68ED6884" w14:textId="77777777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0F8D81B8" w14:textId="77777777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18A9175F" w14:textId="15AFAD06">
            <w:pPr>
              <w:rPr>
                <w:sz w:val="18"/>
                <w:szCs w:val="18"/>
              </w:rPr>
            </w:pPr>
          </w:p>
        </w:tc>
      </w:tr>
      <w:tr w:rsidRPr="00D756CA" w:rsidR="00496AE8" w:rsidTr="00D9346F" w14:paraId="616DA7CA" w14:textId="77777777"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52B1955C" w14:textId="7777777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5B8F8B90" w14:textId="7777777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189355A7" w14:textId="5F30509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01BBDA85" w14:textId="1A25009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1EBAC99B" w14:textId="77777777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7ED4F601" w14:textId="7777777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1C127724" w14:textId="7777777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287F8F97" w14:textId="7777777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4AEE8C22" w14:textId="0554FD2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3C82D349" w14:textId="77777777">
            <w:pPr>
              <w:rPr>
                <w:sz w:val="18"/>
                <w:szCs w:val="18"/>
              </w:rPr>
            </w:pPr>
          </w:p>
        </w:tc>
        <w:tc>
          <w:tcPr>
            <w:tcW w:w="3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01F076AF" w14:textId="77777777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0105BEEA" w14:textId="79FF77E0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1022AB03" w14:textId="77777777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622ABECD" w14:textId="77777777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5479D859" w14:textId="42B62EB5">
            <w:pPr>
              <w:rPr>
                <w:sz w:val="18"/>
                <w:szCs w:val="18"/>
              </w:rPr>
            </w:pPr>
          </w:p>
        </w:tc>
      </w:tr>
      <w:tr w:rsidRPr="00D756CA" w:rsidR="00496AE8" w:rsidTr="00D9346F" w14:paraId="7858D976" w14:textId="77777777"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46CAD8D5" w14:textId="7777777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26F66EED" w14:textId="7777777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10109240" w14:textId="2CE9F8B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6EED4528" w14:textId="6749AA2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1F83114F" w14:textId="77777777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023BCE42" w14:textId="7777777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154EC3E2" w14:textId="7777777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621277AA" w14:textId="7777777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4B646330" w14:textId="40B45AF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653DFE88" w14:textId="77777777">
            <w:pPr>
              <w:rPr>
                <w:sz w:val="18"/>
                <w:szCs w:val="18"/>
              </w:rPr>
            </w:pPr>
          </w:p>
        </w:tc>
        <w:tc>
          <w:tcPr>
            <w:tcW w:w="3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165A8CF0" w14:textId="77777777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2ADD8B63" w14:textId="0F095DDD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3E297923" w14:textId="77777777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59399B05" w14:textId="77777777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10391149" w14:textId="1CE6B1A4">
            <w:pPr>
              <w:rPr>
                <w:sz w:val="18"/>
                <w:szCs w:val="18"/>
              </w:rPr>
            </w:pPr>
          </w:p>
        </w:tc>
      </w:tr>
      <w:tr w:rsidRPr="00D756CA" w:rsidR="00496AE8" w:rsidTr="00D9346F" w14:paraId="514D6EF7" w14:textId="77777777"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039B69B3" w14:textId="7777777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3F129497" w14:textId="7777777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0AEFD3E1" w14:textId="570A3EA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7C32A5CE" w14:textId="66C7680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3E0FCF5D" w14:textId="77777777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7F93029D" w14:textId="7777777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425C07B2" w14:textId="7777777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18961D63" w14:textId="7777777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45D84D73" w14:textId="7985AEF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16201DE8" w14:textId="77777777">
            <w:pPr>
              <w:rPr>
                <w:sz w:val="18"/>
                <w:szCs w:val="18"/>
              </w:rPr>
            </w:pPr>
          </w:p>
        </w:tc>
        <w:tc>
          <w:tcPr>
            <w:tcW w:w="3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6927FAB0" w14:textId="77777777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3DC90EA0" w14:textId="61CCA88A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53A59835" w14:textId="77777777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325E99B3" w14:textId="77777777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6CA" w:rsidR="00A929A0" w:rsidP="00893E26" w:rsidRDefault="00A929A0" w14:paraId="6542DE0C" w14:textId="11FD02BC">
            <w:pPr>
              <w:rPr>
                <w:sz w:val="18"/>
                <w:szCs w:val="18"/>
              </w:rPr>
            </w:pPr>
          </w:p>
        </w:tc>
      </w:tr>
      <w:tr w:rsidRPr="00D756CA" w:rsidR="00496AE8" w:rsidTr="00D9346F" w14:paraId="1D6B8A83" w14:textId="77777777">
        <w:tc>
          <w:tcPr>
            <w:tcW w:w="3964" w:type="dxa"/>
          </w:tcPr>
          <w:p w:rsidRPr="00D756CA" w:rsidR="00A929A0" w:rsidP="005A31F8" w:rsidRDefault="00A929A0" w14:paraId="22A6D632" w14:textId="7777777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Pr="00D756CA" w:rsidR="00A929A0" w:rsidP="005A31F8" w:rsidRDefault="00A929A0" w14:paraId="611B65B3" w14:textId="7777777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Pr="00D756CA" w:rsidR="00A929A0" w:rsidP="005A31F8" w:rsidRDefault="00A929A0" w14:paraId="727A078B" w14:textId="46DB2B5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Pr="00D756CA" w:rsidR="00A929A0" w:rsidP="005A31F8" w:rsidRDefault="00A929A0" w14:paraId="7573F52E" w14:textId="2DA01CB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Pr="00D756CA" w:rsidR="00A929A0" w:rsidP="005A31F8" w:rsidRDefault="00A929A0" w14:paraId="7C91EEAD" w14:textId="77777777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Pr="00D756CA" w:rsidR="00A929A0" w:rsidP="005A31F8" w:rsidRDefault="00A929A0" w14:paraId="057E648D" w14:textId="7777777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Pr="00D756CA" w:rsidR="00A929A0" w:rsidP="005A31F8" w:rsidRDefault="00A929A0" w14:paraId="1BF74616" w14:textId="7777777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Pr="00D756CA" w:rsidR="00A929A0" w:rsidP="005A31F8" w:rsidRDefault="00A929A0" w14:paraId="5218A3ED" w14:textId="7777777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Pr="00D756CA" w:rsidR="00A929A0" w:rsidP="005A31F8" w:rsidRDefault="00A929A0" w14:paraId="5CE438E2" w14:textId="51F228E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Pr="00D756CA" w:rsidR="00A929A0" w:rsidP="005A31F8" w:rsidRDefault="00A929A0" w14:paraId="3A6710C4" w14:textId="77777777">
            <w:pPr>
              <w:rPr>
                <w:sz w:val="18"/>
                <w:szCs w:val="18"/>
              </w:rPr>
            </w:pPr>
          </w:p>
        </w:tc>
        <w:tc>
          <w:tcPr>
            <w:tcW w:w="3561" w:type="dxa"/>
          </w:tcPr>
          <w:p w:rsidRPr="00D756CA" w:rsidR="00A929A0" w:rsidP="005A31F8" w:rsidRDefault="00A929A0" w14:paraId="1EFB00CD" w14:textId="77777777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Pr="00D756CA" w:rsidR="00A929A0" w:rsidP="005A31F8" w:rsidRDefault="00A929A0" w14:paraId="1E5A8AE5" w14:textId="2A05566C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Pr="00D756CA" w:rsidR="00A929A0" w:rsidP="005A31F8" w:rsidRDefault="00A929A0" w14:paraId="5D95060B" w14:textId="77777777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Pr="00D756CA" w:rsidR="00A929A0" w:rsidP="005A31F8" w:rsidRDefault="00A929A0" w14:paraId="64160D71" w14:textId="77777777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Pr="00D756CA" w:rsidR="00A929A0" w:rsidP="005A31F8" w:rsidRDefault="00A929A0" w14:paraId="128F458A" w14:textId="723B32BA">
            <w:pPr>
              <w:rPr>
                <w:sz w:val="18"/>
                <w:szCs w:val="18"/>
              </w:rPr>
            </w:pPr>
          </w:p>
        </w:tc>
      </w:tr>
      <w:tr w:rsidRPr="00D756CA" w:rsidR="00496AE8" w:rsidTr="00D9346F" w14:paraId="551B49C7" w14:textId="77777777">
        <w:tc>
          <w:tcPr>
            <w:tcW w:w="3964" w:type="dxa"/>
          </w:tcPr>
          <w:p w:rsidRPr="00D756CA" w:rsidR="00A929A0" w:rsidP="005A31F8" w:rsidRDefault="00A929A0" w14:paraId="41AD9317" w14:textId="7777777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Pr="00D756CA" w:rsidR="00A929A0" w:rsidP="005A31F8" w:rsidRDefault="00A929A0" w14:paraId="333DB0C4" w14:textId="7777777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Pr="00D756CA" w:rsidR="00A929A0" w:rsidP="005A31F8" w:rsidRDefault="00A929A0" w14:paraId="2D996B23" w14:textId="731978D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Pr="00D756CA" w:rsidR="00A929A0" w:rsidP="005A31F8" w:rsidRDefault="00A929A0" w14:paraId="3AF0A87B" w14:textId="4E805DC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Pr="00D756CA" w:rsidR="00A929A0" w:rsidP="005A31F8" w:rsidRDefault="00A929A0" w14:paraId="3D7C4954" w14:textId="77777777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Pr="00D756CA" w:rsidR="00A929A0" w:rsidP="005A31F8" w:rsidRDefault="00A929A0" w14:paraId="641602C4" w14:textId="7777777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Pr="00D756CA" w:rsidR="00A929A0" w:rsidP="005A31F8" w:rsidRDefault="00A929A0" w14:paraId="124DF036" w14:textId="7777777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Pr="00D756CA" w:rsidR="00A929A0" w:rsidP="005A31F8" w:rsidRDefault="00A929A0" w14:paraId="6AE0DCA3" w14:textId="7777777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Pr="00D756CA" w:rsidR="00A929A0" w:rsidP="005A31F8" w:rsidRDefault="00A929A0" w14:paraId="3B74FE95" w14:textId="16558BC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Pr="00D756CA" w:rsidR="00A929A0" w:rsidP="005A31F8" w:rsidRDefault="00A929A0" w14:paraId="12576AC1" w14:textId="77777777">
            <w:pPr>
              <w:rPr>
                <w:sz w:val="18"/>
                <w:szCs w:val="18"/>
              </w:rPr>
            </w:pPr>
          </w:p>
        </w:tc>
        <w:tc>
          <w:tcPr>
            <w:tcW w:w="3561" w:type="dxa"/>
          </w:tcPr>
          <w:p w:rsidRPr="00D756CA" w:rsidR="00A929A0" w:rsidP="005A31F8" w:rsidRDefault="00A929A0" w14:paraId="3EA732AC" w14:textId="77777777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Pr="00D756CA" w:rsidR="00A929A0" w:rsidP="005A31F8" w:rsidRDefault="00A929A0" w14:paraId="2F4FD20B" w14:textId="5CFC716F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Pr="00D756CA" w:rsidR="00A929A0" w:rsidP="005A31F8" w:rsidRDefault="00A929A0" w14:paraId="14A5C3C6" w14:textId="77777777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Pr="00D756CA" w:rsidR="00A929A0" w:rsidP="005A31F8" w:rsidRDefault="00A929A0" w14:paraId="748DABF9" w14:textId="77777777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Pr="00D756CA" w:rsidR="00A929A0" w:rsidP="005A31F8" w:rsidRDefault="00A929A0" w14:paraId="2439B681" w14:textId="3D0E9C44">
            <w:pPr>
              <w:rPr>
                <w:sz w:val="18"/>
                <w:szCs w:val="18"/>
              </w:rPr>
            </w:pPr>
          </w:p>
        </w:tc>
      </w:tr>
      <w:tr w:rsidRPr="00D756CA" w:rsidR="00496AE8" w:rsidTr="00D9346F" w14:paraId="2B231553" w14:textId="77777777">
        <w:tc>
          <w:tcPr>
            <w:tcW w:w="3964" w:type="dxa"/>
          </w:tcPr>
          <w:p w:rsidRPr="00D756CA" w:rsidR="00A929A0" w:rsidP="005A31F8" w:rsidRDefault="00A929A0" w14:paraId="12EA4C1C" w14:textId="7777777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Pr="00D756CA" w:rsidR="00A929A0" w:rsidP="005A31F8" w:rsidRDefault="00A929A0" w14:paraId="505209AC" w14:textId="7777777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Pr="00D756CA" w:rsidR="00A929A0" w:rsidP="005A31F8" w:rsidRDefault="00A929A0" w14:paraId="068236B8" w14:textId="60B30EF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Pr="00D756CA" w:rsidR="00A929A0" w:rsidP="005A31F8" w:rsidRDefault="00A929A0" w14:paraId="41768877" w14:textId="71AFF62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Pr="00D756CA" w:rsidR="00A929A0" w:rsidP="005A31F8" w:rsidRDefault="00A929A0" w14:paraId="7B5E2334" w14:textId="77777777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Pr="00D756CA" w:rsidR="00A929A0" w:rsidP="005A31F8" w:rsidRDefault="00A929A0" w14:paraId="65798A42" w14:textId="7777777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Pr="00D756CA" w:rsidR="00A929A0" w:rsidP="005A31F8" w:rsidRDefault="00A929A0" w14:paraId="01A013B4" w14:textId="7777777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Pr="00D756CA" w:rsidR="00A929A0" w:rsidP="005A31F8" w:rsidRDefault="00A929A0" w14:paraId="11A66BA1" w14:textId="7777777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Pr="00D756CA" w:rsidR="00A929A0" w:rsidP="005A31F8" w:rsidRDefault="00A929A0" w14:paraId="02B9F64C" w14:textId="4F7D36A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Pr="00D756CA" w:rsidR="00A929A0" w:rsidP="005A31F8" w:rsidRDefault="00A929A0" w14:paraId="332A7FCD" w14:textId="77777777">
            <w:pPr>
              <w:rPr>
                <w:sz w:val="18"/>
                <w:szCs w:val="18"/>
              </w:rPr>
            </w:pPr>
          </w:p>
        </w:tc>
        <w:tc>
          <w:tcPr>
            <w:tcW w:w="3561" w:type="dxa"/>
          </w:tcPr>
          <w:p w:rsidRPr="00D756CA" w:rsidR="00A929A0" w:rsidP="005A31F8" w:rsidRDefault="00A929A0" w14:paraId="0075AC2D" w14:textId="77777777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Pr="00D756CA" w:rsidR="00A929A0" w:rsidP="005A31F8" w:rsidRDefault="00A929A0" w14:paraId="3D5AF684" w14:textId="08FD7D77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Pr="00D756CA" w:rsidR="00A929A0" w:rsidP="005A31F8" w:rsidRDefault="00A929A0" w14:paraId="575C0997" w14:textId="77777777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Pr="00D756CA" w:rsidR="00A929A0" w:rsidP="005A31F8" w:rsidRDefault="00A929A0" w14:paraId="24CA2C81" w14:textId="77777777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Pr="00D756CA" w:rsidR="00A929A0" w:rsidP="005A31F8" w:rsidRDefault="00A929A0" w14:paraId="65AFFA52" w14:textId="7A0B7666">
            <w:pPr>
              <w:rPr>
                <w:sz w:val="18"/>
                <w:szCs w:val="18"/>
              </w:rPr>
            </w:pPr>
          </w:p>
        </w:tc>
      </w:tr>
      <w:tr w:rsidRPr="00D756CA" w:rsidR="00496AE8" w:rsidTr="00D9346F" w14:paraId="0C4B9BDC" w14:textId="77777777">
        <w:tc>
          <w:tcPr>
            <w:tcW w:w="3964" w:type="dxa"/>
          </w:tcPr>
          <w:p w:rsidRPr="00D756CA" w:rsidR="00A929A0" w:rsidP="005A31F8" w:rsidRDefault="00A929A0" w14:paraId="7BF5DC74" w14:textId="7777777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Pr="00D756CA" w:rsidR="00A929A0" w:rsidP="005A31F8" w:rsidRDefault="00A929A0" w14:paraId="0E119A41" w14:textId="7777777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Pr="00D756CA" w:rsidR="00A929A0" w:rsidP="005A31F8" w:rsidRDefault="00A929A0" w14:paraId="7B66ED63" w14:textId="7649F38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Pr="00D756CA" w:rsidR="00A929A0" w:rsidP="005A31F8" w:rsidRDefault="00A929A0" w14:paraId="22173D09" w14:textId="4C79E58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Pr="00D756CA" w:rsidR="00A929A0" w:rsidP="005A31F8" w:rsidRDefault="00A929A0" w14:paraId="708D5583" w14:textId="77777777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Pr="00D756CA" w:rsidR="00A929A0" w:rsidP="005A31F8" w:rsidRDefault="00A929A0" w14:paraId="79167B39" w14:textId="7777777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Pr="00D756CA" w:rsidR="00A929A0" w:rsidP="005A31F8" w:rsidRDefault="00A929A0" w14:paraId="7F56ABFD" w14:textId="7777777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Pr="00D756CA" w:rsidR="00A929A0" w:rsidP="005A31F8" w:rsidRDefault="00A929A0" w14:paraId="7CA19E7E" w14:textId="7777777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Pr="00D756CA" w:rsidR="00A929A0" w:rsidP="005A31F8" w:rsidRDefault="00A929A0" w14:paraId="6E8224A1" w14:textId="387BB37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Pr="00D756CA" w:rsidR="00A929A0" w:rsidP="005A31F8" w:rsidRDefault="00A929A0" w14:paraId="11C4161F" w14:textId="77777777">
            <w:pPr>
              <w:rPr>
                <w:sz w:val="18"/>
                <w:szCs w:val="18"/>
              </w:rPr>
            </w:pPr>
          </w:p>
        </w:tc>
        <w:tc>
          <w:tcPr>
            <w:tcW w:w="3561" w:type="dxa"/>
          </w:tcPr>
          <w:p w:rsidRPr="00D756CA" w:rsidR="00A929A0" w:rsidP="005A31F8" w:rsidRDefault="00A929A0" w14:paraId="2A9170D0" w14:textId="77777777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Pr="00D756CA" w:rsidR="00A929A0" w:rsidP="005A31F8" w:rsidRDefault="00A929A0" w14:paraId="28A1B554" w14:textId="72FF1299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Pr="00D756CA" w:rsidR="00A929A0" w:rsidP="005A31F8" w:rsidRDefault="00A929A0" w14:paraId="7E818524" w14:textId="77777777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Pr="00D756CA" w:rsidR="00A929A0" w:rsidP="005A31F8" w:rsidRDefault="00A929A0" w14:paraId="330AEDEA" w14:textId="77777777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Pr="00D756CA" w:rsidR="00A929A0" w:rsidP="005A31F8" w:rsidRDefault="00A929A0" w14:paraId="5EB62238" w14:textId="7B1A17AB">
            <w:pPr>
              <w:rPr>
                <w:sz w:val="18"/>
                <w:szCs w:val="18"/>
              </w:rPr>
            </w:pPr>
          </w:p>
        </w:tc>
      </w:tr>
      <w:tr w:rsidRPr="00D756CA" w:rsidR="00496AE8" w:rsidTr="00D9346F" w14:paraId="256DFCD3" w14:textId="77777777">
        <w:tc>
          <w:tcPr>
            <w:tcW w:w="3964" w:type="dxa"/>
          </w:tcPr>
          <w:p w:rsidRPr="00D756CA" w:rsidR="00A929A0" w:rsidP="00DA0473" w:rsidRDefault="00A929A0" w14:paraId="4BA6EE69" w14:textId="7777777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Pr="00D756CA" w:rsidR="00A929A0" w:rsidP="00DA0473" w:rsidRDefault="00A929A0" w14:paraId="3AD414BF" w14:textId="7777777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Pr="00D756CA" w:rsidR="00A929A0" w:rsidP="00DA0473" w:rsidRDefault="00A929A0" w14:paraId="4B49C485" w14:textId="5457794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Pr="00D756CA" w:rsidR="00A929A0" w:rsidP="00DA0473" w:rsidRDefault="00A929A0" w14:paraId="5E15016B" w14:textId="36ADF9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Pr="00D756CA" w:rsidR="00A929A0" w:rsidP="00DA0473" w:rsidRDefault="00A929A0" w14:paraId="66E44674" w14:textId="77777777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Pr="00D756CA" w:rsidR="00A929A0" w:rsidP="00DA0473" w:rsidRDefault="00A929A0" w14:paraId="5E6FAF26" w14:textId="7777777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Pr="00D756CA" w:rsidR="00A929A0" w:rsidP="00DA0473" w:rsidRDefault="00A929A0" w14:paraId="16FC3645" w14:textId="7777777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Pr="00D756CA" w:rsidR="00A929A0" w:rsidP="00DA0473" w:rsidRDefault="00A929A0" w14:paraId="4113E3D8" w14:textId="7777777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Pr="00D756CA" w:rsidR="00A929A0" w:rsidP="00DA0473" w:rsidRDefault="00A929A0" w14:paraId="7D9F2AEE" w14:textId="5F4A510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Pr="00D756CA" w:rsidR="00A929A0" w:rsidP="00DA0473" w:rsidRDefault="00A929A0" w14:paraId="5E3EDC67" w14:textId="77777777">
            <w:pPr>
              <w:rPr>
                <w:sz w:val="18"/>
                <w:szCs w:val="18"/>
              </w:rPr>
            </w:pPr>
          </w:p>
        </w:tc>
        <w:tc>
          <w:tcPr>
            <w:tcW w:w="3561" w:type="dxa"/>
          </w:tcPr>
          <w:p w:rsidRPr="00D756CA" w:rsidR="00A929A0" w:rsidP="00DA0473" w:rsidRDefault="00A929A0" w14:paraId="2C9A43A5" w14:textId="77777777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Pr="00D756CA" w:rsidR="00A929A0" w:rsidP="00DA0473" w:rsidRDefault="00A929A0" w14:paraId="3521DDD2" w14:textId="53853C52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Pr="00D756CA" w:rsidR="00A929A0" w:rsidP="00DA0473" w:rsidRDefault="00A929A0" w14:paraId="572E61E4" w14:textId="77777777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Pr="00D756CA" w:rsidR="00A929A0" w:rsidP="00DA0473" w:rsidRDefault="00A929A0" w14:paraId="0BB11D9E" w14:textId="77777777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Pr="00D756CA" w:rsidR="00A929A0" w:rsidP="00DA0473" w:rsidRDefault="00A929A0" w14:paraId="6F4782B3" w14:textId="4555E7F9">
            <w:pPr>
              <w:rPr>
                <w:sz w:val="18"/>
                <w:szCs w:val="18"/>
              </w:rPr>
            </w:pPr>
          </w:p>
        </w:tc>
      </w:tr>
      <w:tr w:rsidRPr="00D756CA" w:rsidR="00496AE8" w:rsidTr="00D9346F" w14:paraId="2C7094B1" w14:textId="77777777">
        <w:tc>
          <w:tcPr>
            <w:tcW w:w="3964" w:type="dxa"/>
          </w:tcPr>
          <w:p w:rsidRPr="00D756CA" w:rsidR="00A929A0" w:rsidP="00DA0473" w:rsidRDefault="00A929A0" w14:paraId="0788DE6E" w14:textId="7777777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Pr="00D756CA" w:rsidR="00A929A0" w:rsidP="00DA0473" w:rsidRDefault="00A929A0" w14:paraId="517DDF11" w14:textId="7777777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Pr="00D756CA" w:rsidR="00A929A0" w:rsidP="00DA0473" w:rsidRDefault="00A929A0" w14:paraId="24472550" w14:textId="752CC49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Pr="00D756CA" w:rsidR="00A929A0" w:rsidP="00DA0473" w:rsidRDefault="00A929A0" w14:paraId="28C9E925" w14:textId="6805096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Pr="00D756CA" w:rsidR="00A929A0" w:rsidP="00DA0473" w:rsidRDefault="00A929A0" w14:paraId="6501F958" w14:textId="77777777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Pr="00D756CA" w:rsidR="00A929A0" w:rsidP="00DA0473" w:rsidRDefault="00A929A0" w14:paraId="17C79B0F" w14:textId="7777777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Pr="00D756CA" w:rsidR="00A929A0" w:rsidP="00DA0473" w:rsidRDefault="00A929A0" w14:paraId="67B5901B" w14:textId="7777777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Pr="00D756CA" w:rsidR="00A929A0" w:rsidP="00DA0473" w:rsidRDefault="00A929A0" w14:paraId="54FBDC04" w14:textId="7777777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Pr="00D756CA" w:rsidR="00A929A0" w:rsidP="00DA0473" w:rsidRDefault="00A929A0" w14:paraId="5F944C1D" w14:textId="3318AEE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Pr="00D756CA" w:rsidR="00A929A0" w:rsidP="00DA0473" w:rsidRDefault="00A929A0" w14:paraId="5738E12E" w14:textId="77777777">
            <w:pPr>
              <w:rPr>
                <w:sz w:val="18"/>
                <w:szCs w:val="18"/>
              </w:rPr>
            </w:pPr>
          </w:p>
        </w:tc>
        <w:tc>
          <w:tcPr>
            <w:tcW w:w="3561" w:type="dxa"/>
          </w:tcPr>
          <w:p w:rsidRPr="00D756CA" w:rsidR="00A929A0" w:rsidP="00DA0473" w:rsidRDefault="00A929A0" w14:paraId="3C238A16" w14:textId="77777777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Pr="00D756CA" w:rsidR="00A929A0" w:rsidP="00DA0473" w:rsidRDefault="00A929A0" w14:paraId="3A7548CE" w14:textId="62EAEA76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Pr="00D756CA" w:rsidR="00A929A0" w:rsidP="00DA0473" w:rsidRDefault="00A929A0" w14:paraId="0A4F3B74" w14:textId="77777777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Pr="00D756CA" w:rsidR="00A929A0" w:rsidP="00DA0473" w:rsidRDefault="00A929A0" w14:paraId="70D34B68" w14:textId="77777777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Pr="00D756CA" w:rsidR="00A929A0" w:rsidP="00DA0473" w:rsidRDefault="00A929A0" w14:paraId="4076E65F" w14:textId="24C9E7EE">
            <w:pPr>
              <w:rPr>
                <w:sz w:val="18"/>
                <w:szCs w:val="18"/>
              </w:rPr>
            </w:pPr>
          </w:p>
        </w:tc>
      </w:tr>
    </w:tbl>
    <w:p w:rsidRPr="008D10E5" w:rsidR="00521015" w:rsidP="004E0D08" w:rsidRDefault="00521015" w14:paraId="76051D65" w14:textId="77777777">
      <w:pPr>
        <w:tabs>
          <w:tab w:val="left" w:pos="9255"/>
        </w:tabs>
        <w:rPr>
          <w:sz w:val="18"/>
          <w:szCs w:val="18"/>
        </w:rPr>
      </w:pPr>
    </w:p>
    <w:sectPr w:rsidRPr="008D10E5" w:rsidR="00521015" w:rsidSect="00D756C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23814" w:h="16839" w:orient="landscape" w:code="8"/>
      <w:pgMar w:top="142" w:right="1134" w:bottom="568" w:left="1135" w:header="278" w:footer="4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D54D4" w14:textId="77777777" w:rsidR="008F23FF" w:rsidRDefault="008F23FF" w:rsidP="00393FDB">
      <w:pPr>
        <w:spacing w:after="0" w:line="240" w:lineRule="auto"/>
      </w:pPr>
      <w:r>
        <w:separator/>
      </w:r>
    </w:p>
  </w:endnote>
  <w:endnote w:type="continuationSeparator" w:id="0">
    <w:p w14:paraId="7F46DF2B" w14:textId="77777777" w:rsidR="008F23FF" w:rsidRDefault="008F23FF" w:rsidP="0039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202DC" w14:textId="77777777" w:rsidR="007B603B" w:rsidRDefault="007B60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27D77" w14:textId="77777777" w:rsidR="001748B2" w:rsidRPr="00F0269E" w:rsidRDefault="001748B2" w:rsidP="001748B2">
    <w:pPr>
      <w:spacing w:after="0"/>
      <w:rPr>
        <w:i/>
        <w:sz w:val="18"/>
        <w:szCs w:val="18"/>
      </w:rPr>
    </w:pPr>
    <w:r w:rsidRPr="00F0269E">
      <w:rPr>
        <w:i/>
        <w:sz w:val="18"/>
        <w:szCs w:val="18"/>
      </w:rPr>
      <w:t>Completed proforma to: Deputy Head of Governance, Legal &amp; Assurance Services</w:t>
    </w:r>
    <w:r w:rsidR="00311E28">
      <w:rPr>
        <w:i/>
        <w:sz w:val="18"/>
        <w:szCs w:val="18"/>
      </w:rPr>
      <w:t xml:space="preserve"> and Director of Quality and Partnerships</w:t>
    </w:r>
  </w:p>
  <w:p w14:paraId="7463FF0A" w14:textId="7F27ABC2" w:rsidR="003949BE" w:rsidRDefault="001748B2" w:rsidP="00F0269E">
    <w:pPr>
      <w:pStyle w:val="Footer"/>
      <w:rPr>
        <w:i/>
        <w:sz w:val="18"/>
        <w:szCs w:val="18"/>
      </w:rPr>
    </w:pPr>
    <w:r w:rsidRPr="00F0269E">
      <w:rPr>
        <w:i/>
        <w:sz w:val="18"/>
        <w:szCs w:val="18"/>
      </w:rPr>
      <w:t>Copies to:</w:t>
    </w:r>
    <w:r w:rsidR="00F0269E" w:rsidRPr="00F0269E">
      <w:rPr>
        <w:i/>
        <w:sz w:val="18"/>
        <w:szCs w:val="18"/>
      </w:rPr>
      <w:t xml:space="preserve"> </w:t>
    </w:r>
    <w:r w:rsidR="008D10E5">
      <w:rPr>
        <w:i/>
        <w:sz w:val="18"/>
        <w:szCs w:val="18"/>
      </w:rPr>
      <w:t>Assistant Registrars (Systems &amp; Records, Student Services, Admissions, Timetabling</w:t>
    </w:r>
    <w:r w:rsidR="007B603B">
      <w:rPr>
        <w:i/>
        <w:sz w:val="18"/>
        <w:szCs w:val="18"/>
      </w:rPr>
      <w:t xml:space="preserve"> and </w:t>
    </w:r>
    <w:r w:rsidR="008D10E5">
      <w:rPr>
        <w:i/>
        <w:sz w:val="18"/>
        <w:szCs w:val="18"/>
      </w:rPr>
      <w:t>Examinations)</w:t>
    </w:r>
    <w:r w:rsidR="004E0D08">
      <w:rPr>
        <w:i/>
        <w:sz w:val="18"/>
        <w:szCs w:val="18"/>
      </w:rPr>
      <w:t xml:space="preserve">, Senior Systems and Data Officer </w:t>
    </w:r>
    <w:r w:rsidR="008D10E5">
      <w:rPr>
        <w:i/>
        <w:sz w:val="18"/>
        <w:szCs w:val="18"/>
      </w:rPr>
      <w:t>and Director of Educational Operations (IMBE)</w:t>
    </w:r>
    <w:bookmarkStart w:id="4" w:name="_GoBack"/>
    <w:bookmarkEnd w:id="4"/>
  </w:p>
  <w:p w14:paraId="3B3C2768" w14:textId="7BF92A84" w:rsidR="00F0269E" w:rsidRPr="00F0269E" w:rsidRDefault="00BC4777" w:rsidP="00F0269E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V2.0</w:t>
    </w:r>
    <w:r w:rsidR="002F6FC9">
      <w:rPr>
        <w:i/>
        <w:sz w:val="18"/>
        <w:szCs w:val="18"/>
      </w:rPr>
      <w:t xml:space="preserve"> </w:t>
    </w:r>
    <w:r w:rsidR="003949BE">
      <w:rPr>
        <w:i/>
        <w:sz w:val="18"/>
        <w:szCs w:val="18"/>
      </w:rPr>
      <w:t xml:space="preserve">– </w:t>
    </w:r>
    <w:r>
      <w:rPr>
        <w:i/>
        <w:sz w:val="18"/>
        <w:szCs w:val="18"/>
      </w:rPr>
      <w:t>Sep 2022</w:t>
    </w:r>
    <w:r w:rsidR="00F0269E" w:rsidRPr="00F0269E">
      <w:rPr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03535" w14:textId="77777777" w:rsidR="007B603B" w:rsidRDefault="007B6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59664" w14:textId="77777777" w:rsidR="008F23FF" w:rsidRDefault="008F23FF" w:rsidP="00393FDB">
      <w:pPr>
        <w:spacing w:after="0" w:line="240" w:lineRule="auto"/>
      </w:pPr>
      <w:r>
        <w:separator/>
      </w:r>
    </w:p>
  </w:footnote>
  <w:footnote w:type="continuationSeparator" w:id="0">
    <w:p w14:paraId="795ADE0D" w14:textId="77777777" w:rsidR="008F23FF" w:rsidRDefault="008F23FF" w:rsidP="00393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D3EF7" w14:textId="77777777" w:rsidR="007B603B" w:rsidRDefault="007B60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D4EFC" w14:textId="77777777" w:rsidR="00005E23" w:rsidRDefault="00005E23" w:rsidP="00005E23">
    <w:pPr>
      <w:pStyle w:val="Header"/>
      <w:jc w:val="right"/>
    </w:pPr>
  </w:p>
  <w:p w14:paraId="57CC01B2" w14:textId="77777777" w:rsidR="00005E23" w:rsidRDefault="00005E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4D832" w14:textId="77777777" w:rsidR="007B603B" w:rsidRDefault="007B60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C7903"/>
    <w:multiLevelType w:val="hybridMultilevel"/>
    <w:tmpl w:val="5EFA217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gela Postill">
    <w15:presenceInfo w15:providerId="AD" w15:userId="S-1-5-21-2835755355-634858697-2241794094-1562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CF"/>
    <w:rsid w:val="00005E23"/>
    <w:rsid w:val="000211CB"/>
    <w:rsid w:val="000216CE"/>
    <w:rsid w:val="00036251"/>
    <w:rsid w:val="00074675"/>
    <w:rsid w:val="000779A5"/>
    <w:rsid w:val="000972D4"/>
    <w:rsid w:val="000D1D0F"/>
    <w:rsid w:val="000F11E6"/>
    <w:rsid w:val="00101DD4"/>
    <w:rsid w:val="00105BEC"/>
    <w:rsid w:val="001069A1"/>
    <w:rsid w:val="0012756C"/>
    <w:rsid w:val="001314F4"/>
    <w:rsid w:val="00140832"/>
    <w:rsid w:val="00140B61"/>
    <w:rsid w:val="001508B5"/>
    <w:rsid w:val="00160BC1"/>
    <w:rsid w:val="00164BD6"/>
    <w:rsid w:val="001748B2"/>
    <w:rsid w:val="001819A4"/>
    <w:rsid w:val="0018550F"/>
    <w:rsid w:val="001859C7"/>
    <w:rsid w:val="001C0CB5"/>
    <w:rsid w:val="001C2112"/>
    <w:rsid w:val="001E1828"/>
    <w:rsid w:val="001E365D"/>
    <w:rsid w:val="001F0B2C"/>
    <w:rsid w:val="001F0CAA"/>
    <w:rsid w:val="00226194"/>
    <w:rsid w:val="00230104"/>
    <w:rsid w:val="00234AF8"/>
    <w:rsid w:val="00256DB3"/>
    <w:rsid w:val="00261184"/>
    <w:rsid w:val="00274887"/>
    <w:rsid w:val="00296831"/>
    <w:rsid w:val="002B53C3"/>
    <w:rsid w:val="002D3498"/>
    <w:rsid w:val="002E77B4"/>
    <w:rsid w:val="002F0980"/>
    <w:rsid w:val="002F6FC9"/>
    <w:rsid w:val="003011A5"/>
    <w:rsid w:val="00311E28"/>
    <w:rsid w:val="003158B3"/>
    <w:rsid w:val="00321417"/>
    <w:rsid w:val="00347FE1"/>
    <w:rsid w:val="00354114"/>
    <w:rsid w:val="00357DCE"/>
    <w:rsid w:val="00365FCC"/>
    <w:rsid w:val="00393FDB"/>
    <w:rsid w:val="003949BE"/>
    <w:rsid w:val="003A1B7F"/>
    <w:rsid w:val="003B1F13"/>
    <w:rsid w:val="003C2253"/>
    <w:rsid w:val="00400A8B"/>
    <w:rsid w:val="00404ABB"/>
    <w:rsid w:val="00423168"/>
    <w:rsid w:val="00437047"/>
    <w:rsid w:val="0044182D"/>
    <w:rsid w:val="0045189B"/>
    <w:rsid w:val="004722A9"/>
    <w:rsid w:val="00490BC7"/>
    <w:rsid w:val="00491802"/>
    <w:rsid w:val="00492F09"/>
    <w:rsid w:val="00494570"/>
    <w:rsid w:val="00496AE8"/>
    <w:rsid w:val="004A1705"/>
    <w:rsid w:val="004E00E7"/>
    <w:rsid w:val="004E0D08"/>
    <w:rsid w:val="004E500C"/>
    <w:rsid w:val="004E73CF"/>
    <w:rsid w:val="004F6039"/>
    <w:rsid w:val="00507785"/>
    <w:rsid w:val="005206BB"/>
    <w:rsid w:val="00521015"/>
    <w:rsid w:val="00537589"/>
    <w:rsid w:val="00575219"/>
    <w:rsid w:val="00590E6D"/>
    <w:rsid w:val="00593F01"/>
    <w:rsid w:val="0059466B"/>
    <w:rsid w:val="005B4AFF"/>
    <w:rsid w:val="005B73A9"/>
    <w:rsid w:val="005C2C11"/>
    <w:rsid w:val="005C5EC9"/>
    <w:rsid w:val="005E1669"/>
    <w:rsid w:val="00635DF6"/>
    <w:rsid w:val="00640416"/>
    <w:rsid w:val="0064328F"/>
    <w:rsid w:val="006626D8"/>
    <w:rsid w:val="00694394"/>
    <w:rsid w:val="006C1E29"/>
    <w:rsid w:val="006D6AAE"/>
    <w:rsid w:val="00701F3E"/>
    <w:rsid w:val="00702FAB"/>
    <w:rsid w:val="00715A18"/>
    <w:rsid w:val="00721A2D"/>
    <w:rsid w:val="00721C88"/>
    <w:rsid w:val="00723AA4"/>
    <w:rsid w:val="00767D1D"/>
    <w:rsid w:val="007932B0"/>
    <w:rsid w:val="007B603B"/>
    <w:rsid w:val="007E35DB"/>
    <w:rsid w:val="007E7478"/>
    <w:rsid w:val="0080772B"/>
    <w:rsid w:val="00822EB8"/>
    <w:rsid w:val="00824700"/>
    <w:rsid w:val="008429D1"/>
    <w:rsid w:val="00893E26"/>
    <w:rsid w:val="008B07F4"/>
    <w:rsid w:val="008D1027"/>
    <w:rsid w:val="008D10E5"/>
    <w:rsid w:val="008D1AA8"/>
    <w:rsid w:val="008E25EE"/>
    <w:rsid w:val="008F23FF"/>
    <w:rsid w:val="008F3BC8"/>
    <w:rsid w:val="008F5809"/>
    <w:rsid w:val="008F65D5"/>
    <w:rsid w:val="00941AE9"/>
    <w:rsid w:val="009702AF"/>
    <w:rsid w:val="00976D7B"/>
    <w:rsid w:val="009A775D"/>
    <w:rsid w:val="009C5817"/>
    <w:rsid w:val="009E6E58"/>
    <w:rsid w:val="009F4E83"/>
    <w:rsid w:val="009F79BD"/>
    <w:rsid w:val="009F7DB6"/>
    <w:rsid w:val="00A55209"/>
    <w:rsid w:val="00A62086"/>
    <w:rsid w:val="00A6444A"/>
    <w:rsid w:val="00A80BEE"/>
    <w:rsid w:val="00A82913"/>
    <w:rsid w:val="00A8462A"/>
    <w:rsid w:val="00A929A0"/>
    <w:rsid w:val="00A97910"/>
    <w:rsid w:val="00AC49F8"/>
    <w:rsid w:val="00AD2600"/>
    <w:rsid w:val="00AE3522"/>
    <w:rsid w:val="00AE7A42"/>
    <w:rsid w:val="00AF24FA"/>
    <w:rsid w:val="00B166E7"/>
    <w:rsid w:val="00B22D8E"/>
    <w:rsid w:val="00B40690"/>
    <w:rsid w:val="00B4768F"/>
    <w:rsid w:val="00B5082F"/>
    <w:rsid w:val="00B549BB"/>
    <w:rsid w:val="00B555A4"/>
    <w:rsid w:val="00B75DE1"/>
    <w:rsid w:val="00B76D33"/>
    <w:rsid w:val="00B80D65"/>
    <w:rsid w:val="00B819AE"/>
    <w:rsid w:val="00B82B0D"/>
    <w:rsid w:val="00BA6B2B"/>
    <w:rsid w:val="00BB085F"/>
    <w:rsid w:val="00BB480D"/>
    <w:rsid w:val="00BB4CDE"/>
    <w:rsid w:val="00BB5193"/>
    <w:rsid w:val="00BC4777"/>
    <w:rsid w:val="00BD4DAF"/>
    <w:rsid w:val="00C01D76"/>
    <w:rsid w:val="00C16FC4"/>
    <w:rsid w:val="00C321DE"/>
    <w:rsid w:val="00C519D2"/>
    <w:rsid w:val="00C52528"/>
    <w:rsid w:val="00C61025"/>
    <w:rsid w:val="00C729BA"/>
    <w:rsid w:val="00C8387E"/>
    <w:rsid w:val="00CA4CAF"/>
    <w:rsid w:val="00CA6867"/>
    <w:rsid w:val="00CC010E"/>
    <w:rsid w:val="00CD4828"/>
    <w:rsid w:val="00D24CD9"/>
    <w:rsid w:val="00D52073"/>
    <w:rsid w:val="00D756CA"/>
    <w:rsid w:val="00D9038E"/>
    <w:rsid w:val="00D9346F"/>
    <w:rsid w:val="00DC5D92"/>
    <w:rsid w:val="00DE046F"/>
    <w:rsid w:val="00DE2DD7"/>
    <w:rsid w:val="00DF0765"/>
    <w:rsid w:val="00DF4D69"/>
    <w:rsid w:val="00E0048F"/>
    <w:rsid w:val="00E02264"/>
    <w:rsid w:val="00E15F9B"/>
    <w:rsid w:val="00E64210"/>
    <w:rsid w:val="00E71DC8"/>
    <w:rsid w:val="00E92C06"/>
    <w:rsid w:val="00E97E40"/>
    <w:rsid w:val="00ED12A4"/>
    <w:rsid w:val="00EE260D"/>
    <w:rsid w:val="00EE4147"/>
    <w:rsid w:val="00EE770A"/>
    <w:rsid w:val="00F0269E"/>
    <w:rsid w:val="00F15A6C"/>
    <w:rsid w:val="00F30322"/>
    <w:rsid w:val="00F56FCB"/>
    <w:rsid w:val="00F81D22"/>
    <w:rsid w:val="00FB4069"/>
    <w:rsid w:val="00FB4351"/>
    <w:rsid w:val="00FE210A"/>
    <w:rsid w:val="00F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18842AEC"/>
  <w15:docId w15:val="{B7FC06F2-0270-4583-96C0-F7F9059A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1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3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FDB"/>
  </w:style>
  <w:style w:type="paragraph" w:styleId="Footer">
    <w:name w:val="footer"/>
    <w:basedOn w:val="Normal"/>
    <w:link w:val="FooterChar"/>
    <w:uiPriority w:val="99"/>
    <w:unhideWhenUsed/>
    <w:rsid w:val="00393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FDB"/>
  </w:style>
  <w:style w:type="character" w:styleId="Hyperlink">
    <w:name w:val="Hyperlink"/>
    <w:basedOn w:val="DefaultParagraphFont"/>
    <w:uiPriority w:val="99"/>
    <w:unhideWhenUsed/>
    <w:rsid w:val="00354114"/>
    <w:rPr>
      <w:color w:val="0000FF" w:themeColor="hyperlink"/>
      <w:u w:val="single"/>
    </w:rPr>
  </w:style>
  <w:style w:type="paragraph" w:customStyle="1" w:styleId="Default">
    <w:name w:val="Default"/>
    <w:rsid w:val="00347F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C0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1D0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8247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4700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94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sa.ac.uk/search/site/HECoS%20codes" TargetMode="External"/><Relationship Id="rId13" Type="http://schemas.openxmlformats.org/officeDocument/2006/relationships/hyperlink" Target="https://www.hesa.ac.uk/collection/c22061/accreditation_lis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codingmanual.hesa.ac.uk/22056/CurriculumAccreditation/field/CURACCID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odingmanual.hesa.ac.uk/22056/ModuleSubject/field/MODSBJ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dingmanual.hesa.ac.uk/22056/Qualification/field/QUALCAT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codingmanual.hesa.ac.uk/22056/CourseInitiative/field/COURSEINITI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odingmanual.hesa.ac.uk/22056/Course/field/CLSDC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dingmanual.hesa.ac.uk/22056/QualificationSubject/field/QUALSUBJECT" TargetMode="External"/><Relationship Id="rId14" Type="http://schemas.openxmlformats.org/officeDocument/2006/relationships/hyperlink" Target="http://www.hefce.ac.uk/pubs/year/2016/201622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1556-888E-4786-A0F5-70EF6D37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A8 New Course Setup</dc:title>
  <dc:creator>Licenced User</dc:creator>
  <cp:lastModifiedBy>Giulia Sparacino</cp:lastModifiedBy>
  <cp:revision>19</cp:revision>
  <cp:lastPrinted>2018-02-02T09:34:00Z</cp:lastPrinted>
  <dcterms:created xsi:type="dcterms:W3CDTF">2022-09-01T09:07:00Z</dcterms:created>
  <dcterms:modified xsi:type="dcterms:W3CDTF">2024-01-11T14:08:20Z</dcterms:modified>
  <cp:keywords>
  </cp:keywords>
  <dc:subject>
  </dc:subject>
</cp:coreProperties>
</file>