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524" w:rsidP="00096524" w:rsidRDefault="00096524">
      <w:pPr>
        <w:pStyle w:val="TitlePageHeader"/>
        <w:spacing w:before="0" w:after="0"/>
        <w:rPr>
          <w:rFonts w:ascii="Franklin Gothic Book" w:hAnsi="Franklin Gothic Book"/>
          <w:color w:val="auto"/>
          <w:sz w:val="56"/>
          <w:highlight w:val="yellow"/>
        </w:rPr>
      </w:pPr>
      <w:bookmarkStart w:name="_GoBack" w:id="0"/>
      <w:bookmarkEnd w:id="0"/>
    </w:p>
    <w:p w:rsidR="00096524" w:rsidP="00096524" w:rsidRDefault="00096524">
      <w:pPr>
        <w:pStyle w:val="TitlePageHeader"/>
        <w:spacing w:before="0" w:after="0"/>
        <w:rPr>
          <w:rFonts w:ascii="Franklin Gothic Book" w:hAnsi="Franklin Gothic Book"/>
          <w:color w:val="auto"/>
          <w:sz w:val="56"/>
          <w:highlight w:val="yellow"/>
        </w:rPr>
      </w:pPr>
    </w:p>
    <w:p w:rsidR="00096524" w:rsidP="00096524" w:rsidRDefault="00096524">
      <w:pPr>
        <w:pStyle w:val="TitlePageHeader"/>
        <w:spacing w:before="0" w:after="0"/>
        <w:rPr>
          <w:rFonts w:ascii="Franklin Gothic Book" w:hAnsi="Franklin Gothic Book"/>
          <w:color w:val="auto"/>
          <w:sz w:val="56"/>
          <w:highlight w:val="yellow"/>
        </w:rPr>
      </w:pPr>
    </w:p>
    <w:p w:rsidRPr="00C004AD" w:rsidR="00096524" w:rsidP="00096524" w:rsidRDefault="00096524">
      <w:pPr>
        <w:pStyle w:val="TitlePageHeader"/>
        <w:spacing w:before="0" w:after="0"/>
        <w:rPr>
          <w:rFonts w:ascii="Franklin Gothic Book" w:hAnsi="Franklin Gothic Book"/>
          <w:color w:val="auto"/>
          <w:sz w:val="56"/>
        </w:rPr>
      </w:pPr>
      <w:r w:rsidRPr="00C004AD">
        <w:rPr>
          <w:rFonts w:ascii="Franklin Gothic Book" w:hAnsi="Franklin Gothic Book"/>
          <w:color w:val="auto"/>
          <w:sz w:val="56"/>
          <w:highlight w:val="yellow"/>
        </w:rPr>
        <w:t>&lt;Insert trial logo&gt;</w:t>
      </w:r>
    </w:p>
    <w:p w:rsidRPr="00C004AD" w:rsidR="00096524" w:rsidP="00096524" w:rsidRDefault="00096524">
      <w:pPr>
        <w:pStyle w:val="TitlePageHeader"/>
        <w:spacing w:before="0" w:after="0"/>
        <w:rPr>
          <w:rFonts w:ascii="Franklin Gothic Book" w:hAnsi="Franklin Gothic Book"/>
          <w:color w:val="006699"/>
          <w:sz w:val="56"/>
        </w:rPr>
      </w:pPr>
    </w:p>
    <w:p w:rsidRPr="00C004AD" w:rsidR="00096524" w:rsidP="00096524" w:rsidRDefault="00096524">
      <w:pPr>
        <w:pStyle w:val="Default"/>
        <w:rPr>
          <w:rFonts w:ascii="Franklin Gothic Book" w:hAnsi="Franklin Gothic Book"/>
        </w:rPr>
      </w:pPr>
    </w:p>
    <w:p w:rsidRPr="00C004AD" w:rsidR="00096524" w:rsidP="00096524" w:rsidRDefault="00096524">
      <w:pPr>
        <w:widowControl/>
        <w:suppressAutoHyphens w:val="0"/>
        <w:autoSpaceDE w:val="0"/>
        <w:autoSpaceDN w:val="0"/>
        <w:adjustRightInd w:val="0"/>
        <w:jc w:val="center"/>
        <w:rPr>
          <w:rFonts w:ascii="Franklin Gothic Book" w:hAnsi="Franklin Gothic Book" w:cs="Times New Roman" w:eastAsiaTheme="minorHAnsi"/>
          <w:b/>
          <w:bCs/>
          <w:kern w:val="0"/>
          <w:sz w:val="44"/>
          <w:szCs w:val="44"/>
          <w:lang w:eastAsia="en-US" w:bidi="ar-SA"/>
        </w:rPr>
      </w:pPr>
      <w:r w:rsidRPr="00C004AD">
        <w:rPr>
          <w:rFonts w:ascii="Franklin Gothic Book" w:hAnsi="Franklin Gothic Book" w:cs="Times New Roman" w:eastAsiaTheme="minorHAnsi"/>
          <w:b/>
          <w:bCs/>
          <w:kern w:val="0"/>
          <w:sz w:val="44"/>
          <w:szCs w:val="44"/>
          <w:highlight w:val="yellow"/>
          <w:lang w:eastAsia="en-US" w:bidi="ar-SA"/>
        </w:rPr>
        <w:t>&lt;Insert trial name&gt;</w:t>
      </w:r>
    </w:p>
    <w:p w:rsidRPr="00C004AD" w:rsidR="00096524" w:rsidP="00096524" w:rsidRDefault="00096524">
      <w:pPr>
        <w:pStyle w:val="TitleHeading2"/>
        <w:spacing w:after="0"/>
        <w:rPr>
          <w:rFonts w:ascii="Franklin Gothic Book" w:hAnsi="Franklin Gothic Book"/>
          <w:sz w:val="52"/>
          <w:szCs w:val="52"/>
        </w:rPr>
      </w:pPr>
      <w:r w:rsidRPr="00C004AD">
        <w:rPr>
          <w:rFonts w:ascii="Franklin Gothic Book" w:hAnsi="Franklin Gothic Book"/>
          <w:sz w:val="52"/>
          <w:szCs w:val="52"/>
        </w:rPr>
        <w:t>Data Monitoring Committee Charter</w:t>
      </w:r>
    </w:p>
    <w:p w:rsidRPr="00C004AD" w:rsidR="00096524" w:rsidP="00096524" w:rsidRDefault="00096524">
      <w:pPr>
        <w:pStyle w:val="TitleHeader3"/>
        <w:jc w:val="center"/>
        <w:rPr>
          <w:rFonts w:ascii="Franklin Gothic Book" w:hAnsi="Franklin Gothic Book"/>
        </w:rPr>
      </w:pPr>
      <w:r w:rsidRPr="00C004AD">
        <w:rPr>
          <w:rFonts w:ascii="Franklin Gothic Book" w:hAnsi="Franklin Gothic Book"/>
        </w:rPr>
        <w:t>Version No.:</w:t>
      </w:r>
      <w:r w:rsidRPr="00C004AD">
        <w:rPr>
          <w:rFonts w:ascii="Franklin Gothic Book" w:hAnsi="Franklin Gothic Book"/>
        </w:rPr>
        <w:tab/>
      </w:r>
      <w:r w:rsidRPr="00C004AD">
        <w:rPr>
          <w:rFonts w:ascii="Franklin Gothic Book" w:hAnsi="Franklin Gothic Book"/>
          <w:highlight w:val="yellow"/>
        </w:rPr>
        <w:t>&lt;Insert number.&gt;</w:t>
      </w:r>
      <w:r w:rsidRPr="00C004AD">
        <w:rPr>
          <w:rFonts w:ascii="Franklin Gothic Book" w:hAnsi="Franklin Gothic Book"/>
        </w:rPr>
        <w:tab/>
        <w:t>Version Date:</w:t>
      </w:r>
      <w:r w:rsidRPr="00C004AD">
        <w:rPr>
          <w:rFonts w:ascii="Franklin Gothic Book" w:hAnsi="Franklin Gothic Book"/>
        </w:rPr>
        <w:tab/>
        <w:t xml:space="preserve"> </w:t>
      </w:r>
      <w:r w:rsidRPr="00C004AD">
        <w:rPr>
          <w:rFonts w:ascii="Franklin Gothic Book" w:hAnsi="Franklin Gothic Book"/>
          <w:highlight w:val="yellow"/>
        </w:rPr>
        <w:t>&lt;Insert date.&gt;</w:t>
      </w:r>
    </w:p>
    <w:tbl>
      <w:tblPr>
        <w:tblpPr w:leftFromText="180" w:rightFromText="180" w:vertAnchor="text" w:horzAnchor="margin" w:tblpXSpec="center" w:tblpY="501"/>
        <w:tblW w:w="0" w:type="auto"/>
        <w:tblLayout w:type="fixed"/>
        <w:tblLook w:val="0000" w:firstRow="0" w:lastRow="0" w:firstColumn="0" w:lastColumn="0" w:noHBand="0" w:noVBand="0"/>
      </w:tblPr>
      <w:tblGrid>
        <w:gridCol w:w="3544"/>
        <w:gridCol w:w="567"/>
        <w:gridCol w:w="3544"/>
      </w:tblGrid>
      <w:tr w:rsidRPr="00DA296A" w:rsidR="00096524" w:rsidTr="00C004AD">
        <w:trPr>
          <w:cantSplit/>
          <w:trHeight w:val="531" w:hRule="exact"/>
        </w:trPr>
        <w:tc>
          <w:tcPr>
            <w:tcW w:w="3544" w:type="dxa"/>
            <w:shd w:val="clear" w:color="auto" w:fill="auto"/>
          </w:tcPr>
          <w:p w:rsidRPr="00C004AD" w:rsidR="00096524" w:rsidP="00C004AD" w:rsidRDefault="00096524">
            <w:pPr>
              <w:rPr>
                <w:rFonts w:ascii="Franklin Gothic Book" w:hAnsi="Franklin Gothic Book" w:cs="Times New Roman"/>
                <w:b/>
              </w:rPr>
            </w:pPr>
            <w:r w:rsidRPr="00C004AD">
              <w:rPr>
                <w:rFonts w:ascii="Franklin Gothic Book" w:hAnsi="Franklin Gothic Book" w:cs="Times New Roman"/>
                <w:b/>
              </w:rPr>
              <w:t xml:space="preserve">EudraCT Number: </w:t>
            </w:r>
          </w:p>
        </w:tc>
        <w:tc>
          <w:tcPr>
            <w:tcW w:w="567" w:type="dxa"/>
            <w:shd w:val="clear" w:color="auto" w:fill="auto"/>
          </w:tcPr>
          <w:p w:rsidRPr="00C004AD" w:rsidR="00096524" w:rsidP="00C004AD" w:rsidRDefault="00096524">
            <w:pPr>
              <w:snapToGrid w:val="0"/>
              <w:jc w:val="center"/>
              <w:rPr>
                <w:rFonts w:ascii="Franklin Gothic Book" w:hAnsi="Franklin Gothic Book" w:cs="Times New Roman"/>
                <w:b/>
              </w:rPr>
            </w:pPr>
          </w:p>
        </w:tc>
        <w:tc>
          <w:tcPr>
            <w:tcW w:w="3544" w:type="dxa"/>
            <w:shd w:val="clear" w:color="auto" w:fill="auto"/>
          </w:tcPr>
          <w:p w:rsidRPr="00C004AD" w:rsidR="00096524" w:rsidP="00C004AD" w:rsidRDefault="00096524">
            <w:pPr>
              <w:pStyle w:val="Default"/>
              <w:rPr>
                <w:rFonts w:ascii="Franklin Gothic Book" w:hAnsi="Franklin Gothic Book" w:cs="Times New Roman"/>
                <w:b/>
              </w:rPr>
            </w:pPr>
            <w:r w:rsidRPr="00C004AD">
              <w:rPr>
                <w:rFonts w:ascii="Franklin Gothic Book" w:hAnsi="Franklin Gothic Book"/>
                <w:highlight w:val="yellow"/>
              </w:rPr>
              <w:t>&lt;Insert number.&gt;</w:t>
            </w:r>
          </w:p>
        </w:tc>
      </w:tr>
      <w:tr w:rsidRPr="00DA296A" w:rsidR="00096524" w:rsidTr="00C004AD">
        <w:trPr>
          <w:cantSplit/>
          <w:trHeight w:val="340" w:hRule="exact"/>
        </w:trPr>
        <w:tc>
          <w:tcPr>
            <w:tcW w:w="3544" w:type="dxa"/>
            <w:shd w:val="clear" w:color="auto" w:fill="auto"/>
          </w:tcPr>
          <w:p w:rsidR="00096524" w:rsidP="00C004AD" w:rsidRDefault="00096524">
            <w:pPr>
              <w:rPr>
                <w:rFonts w:ascii="Franklin Gothic Book" w:hAnsi="Franklin Gothic Book" w:cs="Times New Roman"/>
                <w:b/>
              </w:rPr>
            </w:pPr>
            <w:r w:rsidRPr="00C004AD">
              <w:rPr>
                <w:rFonts w:ascii="Franklin Gothic Book" w:hAnsi="Franklin Gothic Book" w:cs="Times New Roman"/>
                <w:b/>
              </w:rPr>
              <w:t>Sponsor Number:</w:t>
            </w: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00096524" w:rsidP="00C004AD" w:rsidRDefault="00096524">
            <w:pPr>
              <w:rPr>
                <w:rFonts w:ascii="Franklin Gothic Book" w:hAnsi="Franklin Gothic Book" w:cs="Times New Roman"/>
                <w:b/>
              </w:rPr>
            </w:pPr>
          </w:p>
          <w:p w:rsidRPr="00C004AD" w:rsidR="00096524" w:rsidP="00C004AD" w:rsidRDefault="00096524">
            <w:pPr>
              <w:rPr>
                <w:rFonts w:ascii="Franklin Gothic Book" w:hAnsi="Franklin Gothic Book" w:cs="Times New Roman"/>
                <w:b/>
              </w:rPr>
            </w:pPr>
          </w:p>
        </w:tc>
        <w:tc>
          <w:tcPr>
            <w:tcW w:w="567" w:type="dxa"/>
            <w:shd w:val="clear" w:color="auto" w:fill="auto"/>
          </w:tcPr>
          <w:p w:rsidRPr="00C004AD" w:rsidR="00096524" w:rsidP="00C004AD" w:rsidRDefault="00096524">
            <w:pPr>
              <w:snapToGrid w:val="0"/>
              <w:jc w:val="center"/>
              <w:rPr>
                <w:rFonts w:ascii="Franklin Gothic Book" w:hAnsi="Franklin Gothic Book" w:cs="Times New Roman"/>
                <w:b/>
              </w:rPr>
            </w:pPr>
          </w:p>
        </w:tc>
        <w:tc>
          <w:tcPr>
            <w:tcW w:w="3544" w:type="dxa"/>
            <w:shd w:val="clear" w:color="auto" w:fill="auto"/>
          </w:tcPr>
          <w:p w:rsidRPr="00C004AD" w:rsidR="00096524" w:rsidP="00C004AD" w:rsidRDefault="00096524">
            <w:pPr>
              <w:rPr>
                <w:rFonts w:ascii="Franklin Gothic Book" w:hAnsi="Franklin Gothic Book" w:cs="Times New Roman"/>
                <w:b/>
              </w:rPr>
            </w:pPr>
            <w:r w:rsidRPr="00C004AD">
              <w:rPr>
                <w:rFonts w:ascii="Franklin Gothic Book" w:hAnsi="Franklin Gothic Book"/>
                <w:highlight w:val="yellow"/>
              </w:rPr>
              <w:t>&lt;Insert sponsor number.&gt;</w:t>
            </w:r>
          </w:p>
        </w:tc>
      </w:tr>
    </w:tbl>
    <w:p w:rsidR="00096524" w:rsidRDefault="00096524"/>
    <w:p w:rsidRPr="00096524" w:rsidR="00096524" w:rsidP="00096524" w:rsidRDefault="00096524"/>
    <w:p w:rsidRPr="00096524" w:rsidR="00096524" w:rsidP="00096524" w:rsidRDefault="00096524"/>
    <w:p w:rsidRPr="00096524" w:rsidR="00096524" w:rsidP="00096524" w:rsidRDefault="00096524"/>
    <w:p w:rsidRPr="00096524" w:rsidR="00096524" w:rsidP="00096524" w:rsidRDefault="00096524"/>
    <w:p w:rsidRPr="00096524" w:rsidR="00096524" w:rsidP="00096524" w:rsidRDefault="00096524"/>
    <w:p w:rsidRPr="00096524" w:rsidR="00096524" w:rsidP="00096524" w:rsidRDefault="00096524"/>
    <w:p w:rsidRPr="00096524" w:rsidR="00096524" w:rsidP="00096524" w:rsidRDefault="00096524"/>
    <w:p w:rsidRPr="00096524" w:rsidR="00096524" w:rsidP="00096524" w:rsidRDefault="00096524"/>
    <w:p w:rsidRPr="00096524" w:rsidR="00096524" w:rsidP="00096524" w:rsidRDefault="00096524"/>
    <w:p w:rsidRPr="00096524" w:rsidR="00096524" w:rsidP="00096524" w:rsidRDefault="00096524"/>
    <w:p w:rsidR="00096524" w:rsidP="00096524" w:rsidRDefault="00096524"/>
    <w:p w:rsidR="00096524" w:rsidP="00096524" w:rsidRDefault="00096524"/>
    <w:p w:rsidR="00DB1D63" w:rsidP="00096524" w:rsidRDefault="00096524">
      <w:pPr>
        <w:tabs>
          <w:tab w:val="left" w:pos="3810"/>
        </w:tabs>
      </w:pPr>
      <w:r>
        <w:tab/>
      </w:r>
    </w:p>
    <w:p w:rsidR="00096524" w:rsidP="00096524" w:rsidRDefault="00096524">
      <w:pPr>
        <w:tabs>
          <w:tab w:val="left" w:pos="3810"/>
        </w:tabs>
      </w:pPr>
    </w:p>
    <w:p w:rsidR="00096524" w:rsidP="00096524" w:rsidRDefault="00096524">
      <w:pPr>
        <w:tabs>
          <w:tab w:val="left" w:pos="3810"/>
        </w:tabs>
      </w:pPr>
    </w:p>
    <w:p w:rsidR="00096524" w:rsidP="00096524" w:rsidRDefault="00096524">
      <w:pPr>
        <w:tabs>
          <w:tab w:val="left" w:pos="3810"/>
        </w:tabs>
      </w:pPr>
    </w:p>
    <w:p w:rsidR="00096524" w:rsidP="00096524" w:rsidRDefault="00096524">
      <w:pPr>
        <w:tabs>
          <w:tab w:val="left" w:pos="3810"/>
        </w:tabs>
      </w:pPr>
    </w:p>
    <w:p w:rsidR="00096524" w:rsidP="00096524" w:rsidRDefault="00096524">
      <w:pPr>
        <w:tabs>
          <w:tab w:val="left" w:pos="3810"/>
        </w:tabs>
      </w:pPr>
    </w:p>
    <w:p w:rsidR="00096524" w:rsidP="00096524" w:rsidRDefault="00096524">
      <w:pPr>
        <w:tabs>
          <w:tab w:val="left" w:pos="3810"/>
        </w:tabs>
      </w:pPr>
    </w:p>
    <w:p w:rsidR="00096524" w:rsidP="00096524" w:rsidRDefault="00096524">
      <w:pPr>
        <w:tabs>
          <w:tab w:val="left" w:pos="3810"/>
        </w:tabs>
      </w:pPr>
    </w:p>
    <w:p w:rsidR="00096524" w:rsidP="00096524" w:rsidRDefault="00096524">
      <w:pPr>
        <w:tabs>
          <w:tab w:val="left" w:pos="3810"/>
        </w:tabs>
      </w:pPr>
    </w:p>
    <w:p w:rsidR="00096524" w:rsidP="00096524" w:rsidRDefault="00096524">
      <w:pPr>
        <w:tabs>
          <w:tab w:val="left" w:pos="3810"/>
        </w:tabs>
      </w:pPr>
    </w:p>
    <w:p w:rsidR="00096524" w:rsidP="00096524" w:rsidRDefault="00096524">
      <w:pPr>
        <w:tabs>
          <w:tab w:val="left" w:pos="3810"/>
        </w:tabs>
      </w:pPr>
    </w:p>
    <w:p w:rsidR="00096524" w:rsidP="00096524" w:rsidRDefault="00096524">
      <w:pPr>
        <w:tabs>
          <w:tab w:val="left" w:pos="3810"/>
        </w:tabs>
      </w:pPr>
    </w:p>
    <w:p w:rsidR="00096524" w:rsidP="00096524" w:rsidRDefault="00096524">
      <w:pPr>
        <w:tabs>
          <w:tab w:val="left" w:pos="3810"/>
        </w:tabs>
      </w:pPr>
    </w:p>
    <w:p w:rsidR="00096524" w:rsidP="00096524" w:rsidRDefault="00096524">
      <w:pPr>
        <w:tabs>
          <w:tab w:val="left" w:pos="3810"/>
        </w:tabs>
      </w:pPr>
    </w:p>
    <w:p w:rsidR="00096524" w:rsidP="00096524" w:rsidRDefault="00096524">
      <w:pPr>
        <w:tabs>
          <w:tab w:val="left" w:pos="3810"/>
        </w:tabs>
      </w:pPr>
    </w:p>
    <w:tbl>
      <w:tblPr>
        <w:tblW w:w="9679" w:type="dxa"/>
        <w:tblInd w:w="28" w:type="dxa"/>
        <w:tblLayout w:type="fixed"/>
        <w:tblCellMar>
          <w:top w:w="28" w:type="dxa"/>
          <w:left w:w="28" w:type="dxa"/>
          <w:bottom w:w="28" w:type="dxa"/>
          <w:right w:w="28" w:type="dxa"/>
        </w:tblCellMar>
        <w:tblLook w:val="0000" w:firstRow="0" w:lastRow="0" w:firstColumn="0" w:lastColumn="0" w:noHBand="0" w:noVBand="0"/>
      </w:tblPr>
      <w:tblGrid>
        <w:gridCol w:w="3601"/>
        <w:gridCol w:w="6038"/>
        <w:gridCol w:w="20"/>
        <w:gridCol w:w="20"/>
      </w:tblGrid>
      <w:tr w:rsidRPr="00DA296A" w:rsidR="00096524" w:rsidTr="00C004AD">
        <w:trPr>
          <w:gridAfter w:val="1"/>
          <w:wAfter w:w="20" w:type="dxa"/>
          <w:trHeight w:val="851" w:hRule="exact"/>
        </w:trPr>
        <w:tc>
          <w:tcPr>
            <w:tcW w:w="9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sidRPr="00C004AD" w:rsidR="00096524" w:rsidP="00C004AD" w:rsidRDefault="00096524">
            <w:pPr>
              <w:pStyle w:val="Heading2-table"/>
              <w:keepNext w:val="0"/>
              <w:suppressAutoHyphens w:val="0"/>
              <w:spacing w:before="0" w:after="0"/>
              <w:ind w:left="45"/>
              <w:rPr>
                <w:rFonts w:ascii="Franklin Gothic Book" w:hAnsi="Franklin Gothic Book"/>
                <w:color w:val="auto"/>
                <w:sz w:val="24"/>
                <w:szCs w:val="24"/>
              </w:rPr>
            </w:pPr>
            <w:r w:rsidRPr="00C004AD">
              <w:rPr>
                <w:rFonts w:ascii="Franklin Gothic Book" w:hAnsi="Franklin Gothic Book"/>
                <w:color w:val="auto"/>
                <w:sz w:val="24"/>
                <w:szCs w:val="24"/>
              </w:rPr>
              <w:t>1. Introduction</w:t>
            </w:r>
          </w:p>
        </w:tc>
      </w:tr>
      <w:tr w:rsidRPr="00DA296A" w:rsidR="00096524" w:rsidTr="00C004AD">
        <w:tblPrEx>
          <w:tblCellMar>
            <w:top w:w="0" w:type="dxa"/>
            <w:left w:w="108" w:type="dxa"/>
            <w:bottom w:w="0" w:type="dxa"/>
            <w:right w:w="108" w:type="dxa"/>
          </w:tblCellMar>
        </w:tblPrEx>
        <w:trPr>
          <w:gridAfter w:val="1"/>
          <w:wAfter w:w="20" w:type="dxa"/>
        </w:trPr>
        <w:tc>
          <w:tcPr>
            <w:tcW w:w="3601" w:type="dxa"/>
            <w:tcBorders>
              <w:top w:val="single" w:color="000000" w:sz="4" w:space="0"/>
              <w:left w:val="single" w:color="000000" w:sz="4" w:space="0"/>
              <w:bottom w:val="single" w:color="000000" w:sz="4" w:space="0"/>
            </w:tcBorders>
            <w:shd w:val="clear" w:color="auto" w:fill="auto"/>
            <w:vAlign w:val="center"/>
          </w:tcPr>
          <w:p w:rsidRPr="00C004AD" w:rsidR="00096524" w:rsidP="00C004AD" w:rsidRDefault="00096524">
            <w:pPr>
              <w:pStyle w:val="Heading3-table"/>
              <w:keepNext w:val="0"/>
              <w:suppressAutoHyphens w:val="0"/>
              <w:rPr>
                <w:rFonts w:ascii="Franklin Gothic Book" w:hAnsi="Franklin Gothic Book"/>
                <w:szCs w:val="24"/>
              </w:rPr>
            </w:pPr>
            <w:r w:rsidRPr="00C004AD">
              <w:rPr>
                <w:rFonts w:ascii="Franklin Gothic Book" w:hAnsi="Franklin Gothic Book"/>
                <w:szCs w:val="24"/>
              </w:rPr>
              <w:t>Objectives of trial, including interventions being investigated</w:t>
            </w:r>
          </w:p>
        </w:tc>
        <w:tc>
          <w:tcPr>
            <w:tcW w:w="6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C004AD" w:rsidR="00096524" w:rsidP="00C004AD" w:rsidRDefault="00096524">
            <w:pPr>
              <w:widowControl/>
              <w:suppressAutoHyphens w:val="0"/>
              <w:autoSpaceDE w:val="0"/>
              <w:autoSpaceDN w:val="0"/>
              <w:adjustRightInd w:val="0"/>
              <w:rPr>
                <w:rFonts w:ascii="Franklin Gothic Book" w:hAnsi="Franklin Gothic Book" w:cs="Times New Roman" w:eastAsiaTheme="minorHAnsi"/>
                <w:color w:val="000000"/>
                <w:kern w:val="0"/>
                <w:lang w:eastAsia="en-US" w:bidi="ar-SA"/>
              </w:rPr>
            </w:pPr>
          </w:p>
          <w:p w:rsidRPr="00C004AD" w:rsidR="00096524" w:rsidP="00C004AD" w:rsidRDefault="00096524">
            <w:pPr>
              <w:pStyle w:val="Normal-nospacing"/>
              <w:spacing w:after="0" w:line="240" w:lineRule="auto"/>
              <w:jc w:val="both"/>
              <w:rPr>
                <w:rFonts w:ascii="Franklin Gothic Book" w:hAnsi="Franklin Gothic Book" w:eastAsia="Franklin Gothic Book" w:cs="Times New Roman"/>
                <w:sz w:val="24"/>
                <w:szCs w:val="24"/>
              </w:rPr>
            </w:pPr>
            <w:r w:rsidRPr="00C004AD">
              <w:rPr>
                <w:rFonts w:ascii="Franklin Gothic Book" w:hAnsi="Franklin Gothic Book" w:eastAsia="Franklin Gothic Book" w:cs="Times New Roman"/>
                <w:b/>
                <w:sz w:val="24"/>
                <w:szCs w:val="24"/>
              </w:rPr>
              <w:t>Title:</w:t>
            </w:r>
            <w:r w:rsidRPr="00C004AD">
              <w:rPr>
                <w:rFonts w:ascii="Franklin Gothic Book" w:hAnsi="Franklin Gothic Book" w:eastAsia="Franklin Gothic Book" w:cs="Times New Roman"/>
                <w:sz w:val="24"/>
                <w:szCs w:val="24"/>
              </w:rPr>
              <w:t xml:space="preserve"> </w:t>
            </w:r>
          </w:p>
          <w:p w:rsidRPr="00C004AD" w:rsidR="00096524" w:rsidP="00C004AD" w:rsidRDefault="00096524">
            <w:pPr>
              <w:pStyle w:val="Normal-nospacing"/>
              <w:spacing w:after="0" w:line="240" w:lineRule="auto"/>
              <w:jc w:val="both"/>
              <w:rPr>
                <w:rFonts w:ascii="Franklin Gothic Book" w:hAnsi="Franklin Gothic Book" w:eastAsia="Franklin Gothic Book" w:cs="Times New Roman"/>
                <w:sz w:val="24"/>
                <w:szCs w:val="24"/>
              </w:rPr>
            </w:pPr>
          </w:p>
          <w:p w:rsidRPr="00C004AD" w:rsidR="00096524" w:rsidP="00C004AD" w:rsidRDefault="00096524">
            <w:pPr>
              <w:pStyle w:val="Normal-nospacing"/>
              <w:spacing w:after="0" w:line="240" w:lineRule="auto"/>
              <w:jc w:val="both"/>
              <w:rPr>
                <w:rFonts w:ascii="Franklin Gothic Book" w:hAnsi="Franklin Gothic Book" w:eastAsia="Franklin Gothic Book" w:cs="Times New Roman"/>
                <w:sz w:val="24"/>
                <w:szCs w:val="24"/>
              </w:rPr>
            </w:pPr>
          </w:p>
          <w:p w:rsidRPr="00C004AD" w:rsidR="00096524" w:rsidP="00C004AD" w:rsidRDefault="00096524">
            <w:pPr>
              <w:pStyle w:val="Normal-nospacing"/>
              <w:spacing w:after="0" w:line="240" w:lineRule="auto"/>
              <w:jc w:val="both"/>
              <w:rPr>
                <w:rFonts w:ascii="Franklin Gothic Book" w:hAnsi="Franklin Gothic Book" w:eastAsia="Franklin Gothic Book" w:cs="Times New Roman"/>
                <w:sz w:val="24"/>
                <w:szCs w:val="24"/>
              </w:rPr>
            </w:pPr>
          </w:p>
          <w:p w:rsidRPr="00C004AD" w:rsidR="00096524" w:rsidP="00C004AD" w:rsidRDefault="00096524">
            <w:pPr>
              <w:pStyle w:val="Normal-nospacing"/>
              <w:spacing w:after="0" w:line="240" w:lineRule="auto"/>
              <w:jc w:val="both"/>
              <w:rPr>
                <w:rFonts w:ascii="Franklin Gothic Book" w:hAnsi="Franklin Gothic Book" w:eastAsia="Franklin Gothic Book" w:cs="Times New Roman"/>
                <w:sz w:val="24"/>
                <w:szCs w:val="24"/>
              </w:rPr>
            </w:pPr>
          </w:p>
          <w:p w:rsidRPr="00C004AD" w:rsidR="00096524" w:rsidP="00C004AD" w:rsidRDefault="00096524">
            <w:pPr>
              <w:pStyle w:val="Normal-nospacing"/>
              <w:spacing w:after="0" w:line="240" w:lineRule="auto"/>
              <w:jc w:val="both"/>
              <w:rPr>
                <w:rFonts w:ascii="Franklin Gothic Book" w:hAnsi="Franklin Gothic Book" w:eastAsia="Franklin Gothic Book" w:cs="Times New Roman"/>
                <w:color w:val="auto"/>
                <w:kern w:val="1"/>
                <w:sz w:val="24"/>
                <w:szCs w:val="24"/>
                <w:lang w:eastAsia="hi-IN" w:bidi="hi-IN"/>
              </w:rPr>
            </w:pPr>
            <w:r w:rsidRPr="00C004AD">
              <w:rPr>
                <w:rFonts w:ascii="Franklin Gothic Book" w:hAnsi="Franklin Gothic Book" w:eastAsia="Franklin Gothic Book" w:cs="Times New Roman"/>
                <w:b/>
                <w:color w:val="auto"/>
                <w:kern w:val="1"/>
                <w:sz w:val="24"/>
                <w:szCs w:val="24"/>
                <w:lang w:eastAsia="hi-IN" w:bidi="hi-IN"/>
              </w:rPr>
              <w:t>Intervention:</w:t>
            </w:r>
            <w:r w:rsidRPr="00C004AD">
              <w:rPr>
                <w:rFonts w:ascii="Franklin Gothic Book" w:hAnsi="Franklin Gothic Book" w:eastAsia="Franklin Gothic Book" w:cs="Times New Roman"/>
                <w:color w:val="auto"/>
                <w:kern w:val="1"/>
                <w:sz w:val="24"/>
                <w:szCs w:val="24"/>
                <w:lang w:eastAsia="hi-IN" w:bidi="hi-IN"/>
              </w:rPr>
              <w:t xml:space="preserve"> </w:t>
            </w:r>
          </w:p>
          <w:p w:rsidRPr="00C004AD" w:rsidR="00096524" w:rsidP="00C004AD" w:rsidRDefault="00096524">
            <w:pPr>
              <w:pStyle w:val="Normal-nospacing"/>
              <w:spacing w:after="0" w:line="240" w:lineRule="auto"/>
              <w:jc w:val="both"/>
              <w:rPr>
                <w:rFonts w:ascii="Franklin Gothic Book" w:hAnsi="Franklin Gothic Book" w:eastAsia="Franklin Gothic Book" w:cs="Times New Roman"/>
                <w:sz w:val="24"/>
                <w:szCs w:val="24"/>
              </w:rPr>
            </w:pPr>
          </w:p>
          <w:p w:rsidRPr="00C004AD" w:rsidR="00096524" w:rsidP="00C004AD" w:rsidRDefault="00096524">
            <w:pPr>
              <w:pStyle w:val="Normal-nospacing"/>
              <w:spacing w:after="0" w:line="240" w:lineRule="auto"/>
              <w:jc w:val="both"/>
              <w:rPr>
                <w:rFonts w:ascii="Franklin Gothic Book" w:hAnsi="Franklin Gothic Book" w:eastAsia="Franklin Gothic Book" w:cs="Times New Roman"/>
                <w:sz w:val="24"/>
                <w:szCs w:val="24"/>
              </w:rPr>
            </w:pPr>
          </w:p>
          <w:p w:rsidRPr="00C004AD" w:rsidR="00096524" w:rsidP="00C004AD" w:rsidRDefault="00096524">
            <w:pPr>
              <w:pStyle w:val="Normal-nospacing"/>
              <w:spacing w:after="0" w:line="240" w:lineRule="auto"/>
              <w:jc w:val="both"/>
              <w:rPr>
                <w:rFonts w:ascii="Franklin Gothic Book" w:hAnsi="Franklin Gothic Book" w:eastAsia="Franklin Gothic Book" w:cs="Times New Roman"/>
                <w:sz w:val="24"/>
                <w:szCs w:val="24"/>
              </w:rPr>
            </w:pPr>
          </w:p>
          <w:p w:rsidRPr="00C004AD" w:rsidR="00096524" w:rsidP="00C004AD" w:rsidRDefault="00096524">
            <w:pPr>
              <w:pStyle w:val="Normal-nospacing"/>
              <w:spacing w:after="0" w:line="240" w:lineRule="auto"/>
              <w:jc w:val="both"/>
              <w:rPr>
                <w:rFonts w:ascii="Franklin Gothic Book" w:hAnsi="Franklin Gothic Book" w:eastAsia="Franklin Gothic Book" w:cs="Times New Roman"/>
                <w:sz w:val="24"/>
                <w:szCs w:val="24"/>
              </w:rPr>
            </w:pPr>
          </w:p>
          <w:p w:rsidRPr="00C004AD" w:rsidR="00096524" w:rsidP="00C004AD" w:rsidRDefault="00096524">
            <w:pPr>
              <w:pStyle w:val="Normal-nospacing"/>
              <w:jc w:val="both"/>
              <w:rPr>
                <w:rFonts w:ascii="Franklin Gothic Book" w:hAnsi="Franklin Gothic Book" w:eastAsia="Franklin Gothic Book" w:cs="Times New Roman"/>
                <w:b/>
                <w:sz w:val="24"/>
                <w:szCs w:val="24"/>
              </w:rPr>
            </w:pPr>
            <w:r w:rsidRPr="00C004AD">
              <w:rPr>
                <w:rFonts w:ascii="Franklin Gothic Book" w:hAnsi="Franklin Gothic Book" w:eastAsia="Franklin Gothic Book" w:cs="Times New Roman"/>
                <w:b/>
                <w:sz w:val="24"/>
                <w:szCs w:val="24"/>
              </w:rPr>
              <w:t>Primary outcome measure:</w:t>
            </w:r>
          </w:p>
          <w:p w:rsidRPr="00C004AD" w:rsidR="00096524" w:rsidP="00C004AD" w:rsidRDefault="00096524">
            <w:pPr>
              <w:pStyle w:val="Normal-nospacing"/>
              <w:jc w:val="both"/>
              <w:rPr>
                <w:rFonts w:ascii="Franklin Gothic Book" w:hAnsi="Franklin Gothic Book" w:eastAsia="Franklin Gothic Book" w:cs="Times New Roman"/>
                <w:b/>
                <w:sz w:val="24"/>
                <w:szCs w:val="24"/>
              </w:rPr>
            </w:pPr>
          </w:p>
          <w:p w:rsidRPr="00C004AD" w:rsidR="00096524" w:rsidP="00C004AD" w:rsidRDefault="00096524">
            <w:pPr>
              <w:pStyle w:val="Normal-nospacing"/>
              <w:jc w:val="both"/>
              <w:rPr>
                <w:rFonts w:ascii="Franklin Gothic Book" w:hAnsi="Franklin Gothic Book" w:eastAsia="Franklin Gothic Book" w:cs="Times New Roman"/>
                <w:b/>
                <w:sz w:val="24"/>
                <w:szCs w:val="24"/>
              </w:rPr>
            </w:pPr>
          </w:p>
          <w:p w:rsidRPr="00C004AD" w:rsidR="00096524" w:rsidP="00C004AD" w:rsidRDefault="00096524">
            <w:pPr>
              <w:pStyle w:val="Normal-nospacing"/>
              <w:jc w:val="both"/>
              <w:rPr>
                <w:rFonts w:ascii="Franklin Gothic Book" w:hAnsi="Franklin Gothic Book" w:eastAsia="Franklin Gothic Book" w:cs="Times New Roman"/>
                <w:b/>
                <w:sz w:val="24"/>
                <w:szCs w:val="24"/>
              </w:rPr>
            </w:pPr>
            <w:r w:rsidRPr="00C004AD">
              <w:rPr>
                <w:rFonts w:ascii="Franklin Gothic Book" w:hAnsi="Franklin Gothic Book" w:eastAsia="Franklin Gothic Book" w:cs="Times New Roman"/>
                <w:b/>
                <w:sz w:val="24"/>
                <w:szCs w:val="24"/>
              </w:rPr>
              <w:t xml:space="preserve"> </w:t>
            </w:r>
          </w:p>
          <w:p w:rsidRPr="00C004AD" w:rsidR="00096524" w:rsidP="00C004AD" w:rsidRDefault="00096524">
            <w:pPr>
              <w:pStyle w:val="Normal-nospacing"/>
              <w:jc w:val="both"/>
              <w:rPr>
                <w:rFonts w:ascii="Franklin Gothic Book" w:hAnsi="Franklin Gothic Book" w:eastAsia="Franklin Gothic Book" w:cs="Times New Roman"/>
                <w:b/>
                <w:sz w:val="24"/>
                <w:szCs w:val="24"/>
              </w:rPr>
            </w:pPr>
            <w:r w:rsidRPr="00C004AD">
              <w:rPr>
                <w:rFonts w:ascii="Franklin Gothic Book" w:hAnsi="Franklin Gothic Book" w:eastAsia="Franklin Gothic Book" w:cs="Times New Roman"/>
                <w:b/>
                <w:sz w:val="24"/>
                <w:szCs w:val="24"/>
              </w:rPr>
              <w:t xml:space="preserve">Secondary outcome measure(s): </w:t>
            </w:r>
          </w:p>
          <w:p w:rsidRPr="00C004AD" w:rsidR="00096524" w:rsidP="00C004AD" w:rsidRDefault="00096524">
            <w:pPr>
              <w:pStyle w:val="Normal-nospacing"/>
              <w:jc w:val="both"/>
              <w:rPr>
                <w:rFonts w:ascii="Franklin Gothic Book" w:hAnsi="Franklin Gothic Book" w:eastAsia="Franklin Gothic Book" w:cs="Times New Roman"/>
                <w:b/>
                <w:sz w:val="24"/>
                <w:szCs w:val="24"/>
              </w:rPr>
            </w:pPr>
          </w:p>
          <w:p w:rsidRPr="00C004AD" w:rsidR="00096524" w:rsidP="00C004AD" w:rsidRDefault="00096524">
            <w:pPr>
              <w:pStyle w:val="Normal-nospacing"/>
              <w:spacing w:after="0" w:line="240" w:lineRule="auto"/>
              <w:jc w:val="both"/>
              <w:rPr>
                <w:rFonts w:ascii="Franklin Gothic Book" w:hAnsi="Franklin Gothic Book" w:cs="Arial" w:eastAsiaTheme="minorHAnsi"/>
                <w:sz w:val="24"/>
                <w:szCs w:val="24"/>
              </w:rPr>
            </w:pPr>
          </w:p>
          <w:p w:rsidRPr="00C004AD" w:rsidR="00096524" w:rsidP="00C004AD" w:rsidRDefault="00096524">
            <w:pPr>
              <w:pStyle w:val="Normal-nospacing"/>
              <w:spacing w:after="0" w:line="240" w:lineRule="auto"/>
              <w:jc w:val="both"/>
              <w:rPr>
                <w:rFonts w:ascii="Franklin Gothic Book" w:hAnsi="Franklin Gothic Book" w:cs="Arial" w:eastAsiaTheme="minorHAnsi"/>
                <w:sz w:val="24"/>
                <w:szCs w:val="24"/>
              </w:rPr>
            </w:pPr>
          </w:p>
          <w:p w:rsidRPr="00C004AD" w:rsidR="00096524" w:rsidP="00C004AD" w:rsidRDefault="00096524">
            <w:pPr>
              <w:pStyle w:val="Normal-nospacing"/>
              <w:spacing w:after="0" w:line="240" w:lineRule="auto"/>
              <w:jc w:val="both"/>
              <w:rPr>
                <w:rFonts w:ascii="Franklin Gothic Book" w:hAnsi="Franklin Gothic Book" w:cs="Arial" w:eastAsiaTheme="minorHAnsi"/>
                <w:sz w:val="24"/>
                <w:szCs w:val="24"/>
              </w:rPr>
            </w:pPr>
          </w:p>
          <w:p w:rsidRPr="00C004AD" w:rsidR="00096524" w:rsidP="00C004AD" w:rsidRDefault="00096524">
            <w:pPr>
              <w:pStyle w:val="Normal-nospacing"/>
              <w:spacing w:after="0" w:line="240" w:lineRule="auto"/>
              <w:jc w:val="both"/>
              <w:rPr>
                <w:rFonts w:ascii="Franklin Gothic Book" w:hAnsi="Franklin Gothic Book" w:cs="Arial" w:eastAsiaTheme="minorHAnsi"/>
                <w:sz w:val="24"/>
                <w:szCs w:val="24"/>
              </w:rPr>
            </w:pPr>
          </w:p>
          <w:p w:rsidRPr="00C004AD" w:rsidR="00096524" w:rsidP="00C004AD" w:rsidRDefault="00096524">
            <w:pPr>
              <w:pStyle w:val="Normal-nospacing"/>
              <w:spacing w:after="0" w:line="240" w:lineRule="auto"/>
              <w:jc w:val="both"/>
              <w:rPr>
                <w:rFonts w:ascii="Franklin Gothic Book" w:hAnsi="Franklin Gothic Book" w:cs="Arial" w:eastAsiaTheme="minorHAnsi"/>
                <w:sz w:val="24"/>
                <w:szCs w:val="24"/>
              </w:rPr>
            </w:pPr>
          </w:p>
          <w:p w:rsidRPr="00C004AD" w:rsidR="00096524" w:rsidP="00C004AD" w:rsidRDefault="00096524">
            <w:pPr>
              <w:pStyle w:val="Normal-nospacing"/>
              <w:spacing w:after="0" w:line="240" w:lineRule="auto"/>
              <w:jc w:val="both"/>
              <w:rPr>
                <w:rFonts w:ascii="Franklin Gothic Book" w:hAnsi="Franklin Gothic Book" w:cs="Arial" w:eastAsiaTheme="minorHAnsi"/>
                <w:sz w:val="24"/>
                <w:szCs w:val="24"/>
              </w:rPr>
            </w:pPr>
          </w:p>
          <w:p w:rsidRPr="00C004AD" w:rsidR="00096524" w:rsidP="00C004AD" w:rsidRDefault="00096524">
            <w:pPr>
              <w:pStyle w:val="Normal-nospacing"/>
              <w:spacing w:after="0" w:line="240" w:lineRule="auto"/>
              <w:jc w:val="both"/>
              <w:rPr>
                <w:rFonts w:ascii="Franklin Gothic Book" w:hAnsi="Franklin Gothic Book" w:cs="Arial" w:eastAsiaTheme="minorHAnsi"/>
                <w:sz w:val="24"/>
                <w:szCs w:val="24"/>
              </w:rPr>
            </w:pPr>
          </w:p>
          <w:p w:rsidRPr="00C004AD" w:rsidR="00096524" w:rsidP="00C004AD" w:rsidRDefault="00096524">
            <w:pPr>
              <w:pStyle w:val="Normal-nospacing"/>
              <w:spacing w:after="0" w:line="240" w:lineRule="auto"/>
              <w:jc w:val="both"/>
              <w:rPr>
                <w:rFonts w:ascii="Franklin Gothic Book" w:hAnsi="Franklin Gothic Book" w:cs="Arial" w:eastAsiaTheme="minorHAnsi"/>
                <w:sz w:val="24"/>
                <w:szCs w:val="24"/>
              </w:rPr>
            </w:pPr>
          </w:p>
          <w:p w:rsidRPr="00C004AD" w:rsidR="00096524" w:rsidP="00C004AD" w:rsidRDefault="00096524">
            <w:pPr>
              <w:pStyle w:val="Normal-nospacing"/>
              <w:spacing w:after="0" w:line="240" w:lineRule="auto"/>
              <w:jc w:val="both"/>
              <w:rPr>
                <w:rFonts w:ascii="Franklin Gothic Book" w:hAnsi="Franklin Gothic Book" w:cs="Arial" w:eastAsiaTheme="minorHAnsi"/>
                <w:sz w:val="24"/>
                <w:szCs w:val="24"/>
              </w:rPr>
            </w:pPr>
          </w:p>
          <w:p w:rsidRPr="00C004AD" w:rsidR="00096524" w:rsidP="00C004AD" w:rsidRDefault="00096524">
            <w:pPr>
              <w:pStyle w:val="Normal-nospacing"/>
              <w:spacing w:after="0" w:line="240" w:lineRule="auto"/>
              <w:jc w:val="both"/>
              <w:rPr>
                <w:rFonts w:ascii="Franklin Gothic Book" w:hAnsi="Franklin Gothic Book" w:cs="Arial" w:eastAsiaTheme="minorHAnsi"/>
                <w:sz w:val="24"/>
                <w:szCs w:val="24"/>
              </w:rPr>
            </w:pPr>
          </w:p>
          <w:p w:rsidRPr="00C004AD" w:rsidR="00096524" w:rsidP="00C004AD" w:rsidRDefault="00096524">
            <w:pPr>
              <w:pStyle w:val="Normal-nospacing"/>
              <w:spacing w:after="0" w:line="240" w:lineRule="auto"/>
              <w:jc w:val="both"/>
              <w:rPr>
                <w:rFonts w:ascii="Franklin Gothic Book" w:hAnsi="Franklin Gothic Book" w:cs="Arial" w:eastAsiaTheme="minorHAnsi"/>
                <w:sz w:val="24"/>
                <w:szCs w:val="24"/>
              </w:rPr>
            </w:pPr>
          </w:p>
          <w:p w:rsidRPr="00C004AD" w:rsidR="00096524" w:rsidP="00C004AD" w:rsidRDefault="00096524">
            <w:pPr>
              <w:pStyle w:val="Normal-nospacing"/>
              <w:spacing w:after="0" w:line="240" w:lineRule="auto"/>
              <w:jc w:val="both"/>
              <w:rPr>
                <w:rFonts w:ascii="Franklin Gothic Book" w:hAnsi="Franklin Gothic Book" w:cs="Arial" w:eastAsiaTheme="minorHAnsi"/>
                <w:sz w:val="24"/>
                <w:szCs w:val="24"/>
              </w:rPr>
            </w:pPr>
          </w:p>
          <w:p w:rsidRPr="00C004AD" w:rsidR="00096524" w:rsidP="00C004AD" w:rsidRDefault="00096524">
            <w:pPr>
              <w:pStyle w:val="Normal-nospacing"/>
              <w:spacing w:after="0" w:line="240" w:lineRule="auto"/>
              <w:jc w:val="both"/>
              <w:rPr>
                <w:rFonts w:ascii="Franklin Gothic Book" w:hAnsi="Franklin Gothic Book" w:cs="Arial" w:eastAsiaTheme="minorHAnsi"/>
                <w:sz w:val="24"/>
                <w:szCs w:val="24"/>
              </w:rPr>
            </w:pPr>
          </w:p>
          <w:p w:rsidRPr="00C004AD" w:rsidR="00096524" w:rsidP="00C004AD" w:rsidRDefault="00096524">
            <w:pPr>
              <w:pStyle w:val="Normal-nospacing"/>
              <w:spacing w:after="0" w:line="240" w:lineRule="auto"/>
              <w:jc w:val="both"/>
              <w:rPr>
                <w:rFonts w:ascii="Franklin Gothic Book" w:hAnsi="Franklin Gothic Book" w:cs="Arial" w:eastAsiaTheme="minorHAnsi"/>
                <w:sz w:val="24"/>
                <w:szCs w:val="24"/>
              </w:rPr>
            </w:pPr>
          </w:p>
          <w:p w:rsidRPr="00C004AD" w:rsidR="00096524" w:rsidP="00C004AD" w:rsidRDefault="00096524">
            <w:pPr>
              <w:pStyle w:val="Normal-nospacing"/>
              <w:spacing w:after="0" w:line="240" w:lineRule="auto"/>
              <w:jc w:val="both"/>
              <w:rPr>
                <w:rFonts w:ascii="Franklin Gothic Book" w:hAnsi="Franklin Gothic Book" w:cs="Arial" w:eastAsiaTheme="minorHAnsi"/>
                <w:sz w:val="24"/>
                <w:szCs w:val="24"/>
              </w:rPr>
            </w:pPr>
          </w:p>
        </w:tc>
      </w:tr>
      <w:tr w:rsidRPr="00DA296A" w:rsidR="00096524" w:rsidTr="00C004AD">
        <w:tblPrEx>
          <w:tblCellMar>
            <w:top w:w="0" w:type="dxa"/>
            <w:left w:w="108" w:type="dxa"/>
            <w:bottom w:w="0" w:type="dxa"/>
            <w:right w:w="108" w:type="dxa"/>
          </w:tblCellMar>
        </w:tblPrEx>
        <w:trPr>
          <w:gridAfter w:val="1"/>
          <w:wAfter w:w="20" w:type="dxa"/>
        </w:trPr>
        <w:tc>
          <w:tcPr>
            <w:tcW w:w="3601" w:type="dxa"/>
            <w:tcBorders>
              <w:top w:val="single" w:color="000000" w:sz="4" w:space="0"/>
              <w:left w:val="single" w:color="000000" w:sz="4" w:space="0"/>
              <w:bottom w:val="single" w:color="000000" w:sz="4" w:space="0"/>
            </w:tcBorders>
            <w:shd w:val="clear" w:color="auto" w:fill="auto"/>
            <w:vAlign w:val="center"/>
          </w:tcPr>
          <w:p w:rsidRPr="00C004AD" w:rsidR="00096524" w:rsidP="00C004AD" w:rsidRDefault="00096524">
            <w:pPr>
              <w:pStyle w:val="Heading3-table"/>
              <w:ind w:left="44"/>
              <w:rPr>
                <w:rFonts w:ascii="Franklin Gothic Book" w:hAnsi="Franklin Gothic Book"/>
              </w:rPr>
            </w:pPr>
            <w:r w:rsidRPr="00C004AD">
              <w:rPr>
                <w:rFonts w:ascii="Franklin Gothic Book" w:hAnsi="Franklin Gothic Book"/>
              </w:rPr>
              <w:lastRenderedPageBreak/>
              <w:t>Outline of scope of Charter</w:t>
            </w:r>
          </w:p>
        </w:tc>
        <w:tc>
          <w:tcPr>
            <w:tcW w:w="6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C004AD" w:rsidR="00096524" w:rsidP="00C004AD" w:rsidRDefault="00096524">
            <w:pPr>
              <w:spacing w:before="60" w:after="60"/>
              <w:ind w:left="38" w:right="42"/>
              <w:jc w:val="both"/>
              <w:rPr>
                <w:rFonts w:ascii="Franklin Gothic Book" w:hAnsi="Franklin Gothic Book"/>
              </w:rPr>
            </w:pPr>
            <w:r w:rsidRPr="00C004AD">
              <w:rPr>
                <w:rFonts w:ascii="Franklin Gothic Book" w:hAnsi="Franklin Gothic Book"/>
              </w:rPr>
              <w:t>The purpose of this document is to describe the membership, terms of reference, roles, responsibilities, authority, decision-making and relationships of the</w:t>
            </w:r>
            <w:r w:rsidRPr="00C004AD">
              <w:rPr>
                <w:rFonts w:ascii="Franklin Gothic Book" w:hAnsi="Franklin Gothic Book"/>
                <w:shd w:val="clear" w:color="auto" w:fill="FFFFFF"/>
              </w:rPr>
              <w:t xml:space="preserve"> Data Monitoring Committee (DMC) </w:t>
            </w:r>
            <w:r w:rsidRPr="00C004AD">
              <w:rPr>
                <w:rFonts w:ascii="Franklin Gothic Book" w:hAnsi="Franklin Gothic Book"/>
              </w:rPr>
              <w:t xml:space="preserve">for the </w:t>
            </w:r>
            <w:r w:rsidRPr="00C004AD">
              <w:rPr>
                <w:rFonts w:ascii="Franklin Gothic Book" w:hAnsi="Franklin Gothic Book"/>
                <w:highlight w:val="yellow"/>
              </w:rPr>
              <w:t>&lt;insert trial name&gt;</w:t>
            </w:r>
            <w:r w:rsidRPr="00C004AD">
              <w:rPr>
                <w:rFonts w:ascii="Franklin Gothic Book" w:hAnsi="Franklin Gothic Book"/>
              </w:rPr>
              <w:t xml:space="preserve"> trial, including the timing of meetings, methods of providing information to and from the DMC, frequency and format of meetings and relationships with other committees.</w:t>
            </w:r>
          </w:p>
        </w:tc>
      </w:tr>
      <w:tr w:rsidRPr="00DA296A" w:rsidR="00096524" w:rsidTr="00C004AD">
        <w:tblPrEx>
          <w:tblCellMar>
            <w:top w:w="0" w:type="dxa"/>
            <w:left w:w="108" w:type="dxa"/>
            <w:bottom w:w="0" w:type="dxa"/>
            <w:right w:w="108" w:type="dxa"/>
          </w:tblCellMar>
        </w:tblPrEx>
        <w:trPr>
          <w:gridAfter w:val="1"/>
          <w:wAfter w:w="20" w:type="dxa"/>
          <w:trHeight w:val="851" w:hRule="exact"/>
        </w:trPr>
        <w:tc>
          <w:tcPr>
            <w:tcW w:w="9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sidR="00A15EF3" w:rsidP="00C004AD" w:rsidRDefault="00A15EF3">
            <w:pPr>
              <w:pStyle w:val="Heading2-table"/>
              <w:rPr>
                <w:rFonts w:ascii="Franklin Gothic Book" w:hAnsi="Franklin Gothic Book"/>
                <w:color w:val="auto"/>
              </w:rPr>
            </w:pPr>
          </w:p>
          <w:p w:rsidRPr="00C004AD" w:rsidR="00096524" w:rsidP="00C004AD" w:rsidRDefault="00096524">
            <w:pPr>
              <w:pStyle w:val="Heading2-table"/>
              <w:rPr>
                <w:rFonts w:ascii="Franklin Gothic Book" w:hAnsi="Franklin Gothic Book"/>
                <w:color w:val="auto"/>
              </w:rPr>
            </w:pPr>
            <w:r w:rsidRPr="00C004AD">
              <w:rPr>
                <w:rFonts w:ascii="Franklin Gothic Book" w:hAnsi="Franklin Gothic Book"/>
                <w:color w:val="auto"/>
              </w:rPr>
              <w:t xml:space="preserve">2. Membership </w:t>
            </w: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p w:rsidRPr="00C004AD" w:rsidR="00096524" w:rsidP="00C004AD" w:rsidRDefault="00096524">
            <w:pPr>
              <w:rPr>
                <w:rFonts w:ascii="Franklin Gothic Book" w:hAnsi="Franklin Gothic Book"/>
              </w:rPr>
            </w:pPr>
          </w:p>
        </w:tc>
      </w:tr>
      <w:tr w:rsidRPr="00DA296A" w:rsidR="00096524" w:rsidTr="00C004AD">
        <w:tblPrEx>
          <w:tblCellMar>
            <w:top w:w="0" w:type="dxa"/>
            <w:left w:w="108" w:type="dxa"/>
            <w:bottom w:w="0" w:type="dxa"/>
            <w:right w:w="108" w:type="dxa"/>
          </w:tblCellMar>
        </w:tblPrEx>
        <w:trPr>
          <w:gridAfter w:val="1"/>
          <w:wAfter w:w="20" w:type="dxa"/>
        </w:trPr>
        <w:tc>
          <w:tcPr>
            <w:tcW w:w="3601" w:type="dxa"/>
            <w:tcBorders>
              <w:top w:val="single" w:color="000000" w:sz="4" w:space="0"/>
              <w:left w:val="single" w:color="000000" w:sz="4" w:space="0"/>
              <w:bottom w:val="single" w:color="000000" w:sz="4" w:space="0"/>
            </w:tcBorders>
            <w:shd w:val="clear" w:color="auto" w:fill="auto"/>
            <w:vAlign w:val="center"/>
          </w:tcPr>
          <w:p w:rsidRPr="00C004AD" w:rsidR="00096524" w:rsidP="00C004AD" w:rsidRDefault="00096524">
            <w:pPr>
              <w:pStyle w:val="Heading3-table"/>
              <w:rPr>
                <w:rFonts w:ascii="Franklin Gothic Book" w:hAnsi="Franklin Gothic Book"/>
                <w:shd w:val="clear" w:color="auto" w:fill="FFFF00"/>
              </w:rPr>
            </w:pPr>
            <w:r w:rsidRPr="00C004AD">
              <w:rPr>
                <w:rFonts w:ascii="Franklin Gothic Book" w:hAnsi="Franklin Gothic Book"/>
              </w:rPr>
              <w:t>Membership and size of the DMC</w:t>
            </w:r>
          </w:p>
        </w:tc>
        <w:tc>
          <w:tcPr>
            <w:tcW w:w="6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C004AD" w:rsidR="00096524" w:rsidP="00C004AD" w:rsidRDefault="00096524">
            <w:pPr>
              <w:pStyle w:val="instructions"/>
              <w:spacing w:before="60" w:after="60"/>
              <w:rPr>
                <w:rStyle w:val="InstructionsChar1"/>
                <w:rFonts w:ascii="Franklin Gothic Book" w:hAnsi="Franklin Gothic Book"/>
                <w:i/>
                <w:iCs/>
                <w:color w:val="auto"/>
                <w:sz w:val="24"/>
              </w:rPr>
            </w:pPr>
            <w:r w:rsidRPr="00C004AD">
              <w:rPr>
                <w:rStyle w:val="InstructionsChar1"/>
                <w:rFonts w:ascii="Franklin Gothic Book" w:hAnsi="Franklin Gothic Book"/>
                <w:color w:val="auto"/>
                <w:sz w:val="24"/>
              </w:rPr>
              <w:t>The DMC will include:</w:t>
            </w:r>
          </w:p>
          <w:p w:rsidRPr="00C004AD" w:rsidR="00096524" w:rsidP="00096524" w:rsidRDefault="00096524">
            <w:pPr>
              <w:pStyle w:val="Listofabbreviations"/>
              <w:numPr>
                <w:ilvl w:val="0"/>
                <w:numId w:val="1"/>
              </w:numPr>
              <w:tabs>
                <w:tab w:val="left" w:pos="567"/>
              </w:tabs>
              <w:spacing w:after="0" w:line="240" w:lineRule="auto"/>
              <w:jc w:val="both"/>
              <w:rPr>
                <w:rFonts w:ascii="Franklin Gothic Book" w:hAnsi="Franklin Gothic Book" w:eastAsia="Franklin Gothic Book" w:cs="Times New Roman"/>
                <w:sz w:val="24"/>
                <w:szCs w:val="24"/>
              </w:rPr>
            </w:pPr>
            <w:r w:rsidRPr="00C004AD">
              <w:rPr>
                <w:rFonts w:ascii="Franklin Gothic Book" w:hAnsi="Franklin Gothic Book" w:eastAsia="Franklin Gothic Book" w:cs="Times New Roman"/>
                <w:sz w:val="24"/>
                <w:szCs w:val="24"/>
              </w:rPr>
              <w:t xml:space="preserve">Chairperson </w:t>
            </w:r>
            <w:r w:rsidRPr="00C004AD">
              <w:rPr>
                <w:rFonts w:ascii="Franklin Gothic Book" w:hAnsi="Franklin Gothic Book" w:eastAsia="Franklin Gothic Book" w:cs="Times New Roman"/>
                <w:sz w:val="24"/>
                <w:szCs w:val="24"/>
                <w:highlight w:val="yellow"/>
              </w:rPr>
              <w:t>&lt;Insert chairperson name&gt;</w:t>
            </w:r>
          </w:p>
          <w:p w:rsidRPr="00C004AD" w:rsidR="00096524" w:rsidP="00096524" w:rsidRDefault="00096524">
            <w:pPr>
              <w:pStyle w:val="Listofabbreviations"/>
              <w:numPr>
                <w:ilvl w:val="0"/>
                <w:numId w:val="1"/>
              </w:numPr>
              <w:tabs>
                <w:tab w:val="left" w:pos="567"/>
              </w:tabs>
              <w:spacing w:after="0" w:line="240" w:lineRule="auto"/>
              <w:jc w:val="both"/>
              <w:rPr>
                <w:rFonts w:ascii="Franklin Gothic Book" w:hAnsi="Franklin Gothic Book" w:eastAsia="Franklin Gothic Book" w:cs="Times New Roman"/>
                <w:sz w:val="24"/>
                <w:szCs w:val="24"/>
              </w:rPr>
            </w:pPr>
            <w:r w:rsidRPr="00C004AD">
              <w:rPr>
                <w:rFonts w:ascii="Franklin Gothic Book" w:hAnsi="Franklin Gothic Book" w:eastAsia="Franklin Gothic Book" w:cs="Times New Roman"/>
                <w:sz w:val="24"/>
                <w:szCs w:val="24"/>
                <w:highlight w:val="yellow"/>
              </w:rPr>
              <w:t>&lt;Insert member names&gt;</w:t>
            </w:r>
          </w:p>
          <w:p w:rsidRPr="00DA296A" w:rsidR="00096524" w:rsidP="00C004AD" w:rsidRDefault="00096524">
            <w:pPr>
              <w:pStyle w:val="Listofabbreviations"/>
              <w:tabs>
                <w:tab w:val="left" w:pos="567"/>
              </w:tabs>
              <w:spacing w:after="0" w:line="240" w:lineRule="auto"/>
              <w:ind w:left="720" w:firstLine="0"/>
              <w:jc w:val="both"/>
              <w:rPr>
                <w:rFonts w:ascii="Franklin Gothic Book" w:hAnsi="Franklin Gothic Book" w:eastAsia="Franklin Gothic Book" w:cs="Franklin Gothic Book"/>
              </w:rPr>
            </w:pPr>
          </w:p>
        </w:tc>
      </w:tr>
      <w:tr w:rsidRPr="00DA296A" w:rsidR="00096524" w:rsidTr="00C004AD">
        <w:tblPrEx>
          <w:tblCellMar>
            <w:top w:w="0" w:type="dxa"/>
            <w:left w:w="108" w:type="dxa"/>
            <w:bottom w:w="0" w:type="dxa"/>
            <w:right w:w="108" w:type="dxa"/>
          </w:tblCellMar>
        </w:tblPrEx>
        <w:trPr>
          <w:trHeight w:val="3285" w:hRule="exact"/>
        </w:trPr>
        <w:tc>
          <w:tcPr>
            <w:tcW w:w="3601" w:type="dxa"/>
            <w:tcBorders>
              <w:top w:val="single" w:color="000000" w:sz="4" w:space="0"/>
              <w:left w:val="single" w:color="000000" w:sz="8" w:space="0"/>
              <w:bottom w:val="single" w:color="000000" w:sz="8" w:space="0"/>
            </w:tcBorders>
            <w:shd w:val="clear" w:color="auto" w:fill="auto"/>
            <w:vAlign w:val="center"/>
          </w:tcPr>
          <w:p w:rsidRPr="00C004AD" w:rsidR="00096524" w:rsidP="00C004AD" w:rsidRDefault="00096524">
            <w:pPr>
              <w:pStyle w:val="Heading3-table"/>
              <w:rPr>
                <w:rFonts w:ascii="Franklin Gothic Book" w:hAnsi="Franklin Gothic Book"/>
              </w:rPr>
            </w:pPr>
            <w:r w:rsidRPr="00C004AD">
              <w:rPr>
                <w:rFonts w:ascii="Franklin Gothic Book" w:hAnsi="Franklin Gothic Book"/>
              </w:rPr>
              <w:t xml:space="preserve">Whether members of the DMC will have a contract </w:t>
            </w:r>
          </w:p>
        </w:tc>
        <w:tc>
          <w:tcPr>
            <w:tcW w:w="6078" w:type="dxa"/>
            <w:gridSpan w:val="3"/>
            <w:tcBorders>
              <w:top w:val="single" w:color="000000" w:sz="4" w:space="0"/>
              <w:left w:val="single" w:color="000000" w:sz="4" w:space="0"/>
              <w:bottom w:val="single" w:color="000000" w:sz="8" w:space="0"/>
              <w:right w:val="single" w:color="000000" w:sz="8" w:space="0"/>
            </w:tcBorders>
            <w:shd w:val="clear" w:color="auto" w:fill="FFFFFF"/>
            <w:vAlign w:val="center"/>
          </w:tcPr>
          <w:p w:rsidRPr="00C004AD" w:rsidR="00096524" w:rsidP="00C004AD" w:rsidRDefault="00096524">
            <w:pPr>
              <w:spacing w:before="60" w:after="60"/>
              <w:jc w:val="both"/>
              <w:rPr>
                <w:rFonts w:ascii="Franklin Gothic Book" w:hAnsi="Franklin Gothic Book"/>
                <w:b/>
              </w:rPr>
            </w:pPr>
            <w:r w:rsidRPr="00C004AD">
              <w:rPr>
                <w:rFonts w:ascii="Franklin Gothic Book" w:hAnsi="Franklin Gothic Book"/>
              </w:rPr>
              <w:t xml:space="preserve">Members of the DMC will not formally sign a contract but should formally register their assent to join the group by signing the signature page at the end of this Charter. By signing they confirm that they agree to join the DMC, agree to treat all sensitive trial data and discussions confidentially, agree with the contents of the Charter, and agree to follow the instructions as captured in the Charter. </w:t>
            </w:r>
          </w:p>
          <w:p w:rsidRPr="00C004AD" w:rsidR="00096524" w:rsidP="00C004AD" w:rsidRDefault="00096524">
            <w:pPr>
              <w:rPr>
                <w:rFonts w:ascii="Franklin Gothic Book" w:hAnsi="Franklin Gothic Book"/>
              </w:rPr>
            </w:pPr>
            <w:r w:rsidRPr="00C004AD">
              <w:rPr>
                <w:rFonts w:ascii="Franklin Gothic Book" w:hAnsi="Franklin Gothic Book"/>
                <w:b/>
              </w:rPr>
              <w:t>Please Note:</w:t>
            </w:r>
            <w:r w:rsidRPr="00C004AD">
              <w:rPr>
                <w:rFonts w:ascii="Franklin Gothic Book" w:hAnsi="Franklin Gothic Book"/>
              </w:rPr>
              <w:t xml:space="preserve"> Any competing interests should also be declared on the signature page. </w:t>
            </w:r>
          </w:p>
        </w:tc>
      </w:tr>
      <w:tr w:rsidRPr="00DA296A" w:rsidR="00096524" w:rsidTr="00C004AD">
        <w:tblPrEx>
          <w:tblCellMar>
            <w:top w:w="0" w:type="dxa"/>
            <w:left w:w="108" w:type="dxa"/>
            <w:bottom w:w="0" w:type="dxa"/>
            <w:right w:w="108" w:type="dxa"/>
          </w:tblCellMar>
        </w:tblPrEx>
        <w:trPr>
          <w:gridAfter w:val="1"/>
          <w:wAfter w:w="20" w:type="dxa"/>
          <w:trHeight w:val="851" w:hRule="exact"/>
        </w:trPr>
        <w:tc>
          <w:tcPr>
            <w:tcW w:w="9659" w:type="dxa"/>
            <w:gridSpan w:val="3"/>
            <w:tcBorders>
              <w:top w:val="single" w:color="000000" w:sz="8" w:space="0"/>
              <w:left w:val="single" w:color="000000" w:sz="4" w:space="0"/>
              <w:bottom w:val="single" w:color="000000" w:sz="4" w:space="0"/>
              <w:right w:val="single" w:color="000000" w:sz="4" w:space="0"/>
            </w:tcBorders>
            <w:shd w:val="clear" w:color="auto" w:fill="auto"/>
            <w:vAlign w:val="center"/>
          </w:tcPr>
          <w:p w:rsidRPr="00C004AD" w:rsidR="00096524" w:rsidP="00C004AD" w:rsidRDefault="00096524">
            <w:pPr>
              <w:pStyle w:val="Heading2-table"/>
              <w:rPr>
                <w:rFonts w:ascii="Franklin Gothic Book" w:hAnsi="Franklin Gothic Book"/>
                <w:color w:val="auto"/>
              </w:rPr>
            </w:pPr>
            <w:r w:rsidRPr="00C004AD">
              <w:rPr>
                <w:rFonts w:ascii="Franklin Gothic Book" w:hAnsi="Franklin Gothic Book"/>
                <w:color w:val="auto"/>
              </w:rPr>
              <w:t xml:space="preserve">3. Meetings </w:t>
            </w:r>
          </w:p>
        </w:tc>
      </w:tr>
      <w:tr w:rsidRPr="00DA296A" w:rsidR="00096524" w:rsidTr="00C004AD">
        <w:tblPrEx>
          <w:tblCellMar>
            <w:top w:w="0" w:type="dxa"/>
            <w:left w:w="108" w:type="dxa"/>
            <w:bottom w:w="0" w:type="dxa"/>
            <w:right w:w="108" w:type="dxa"/>
          </w:tblCellMar>
        </w:tblPrEx>
        <w:trPr>
          <w:gridAfter w:val="1"/>
          <w:wAfter w:w="20" w:type="dxa"/>
        </w:trPr>
        <w:tc>
          <w:tcPr>
            <w:tcW w:w="3601" w:type="dxa"/>
            <w:tcBorders>
              <w:top w:val="single" w:color="000000" w:sz="4" w:space="0"/>
              <w:left w:val="single" w:color="000000" w:sz="4" w:space="0"/>
              <w:bottom w:val="single" w:color="000000" w:sz="4" w:space="0"/>
            </w:tcBorders>
            <w:shd w:val="clear" w:color="auto" w:fill="auto"/>
            <w:vAlign w:val="center"/>
          </w:tcPr>
          <w:p w:rsidRPr="00C004AD" w:rsidR="00096524" w:rsidP="00C004AD" w:rsidRDefault="00096524">
            <w:pPr>
              <w:pStyle w:val="Heading3-table"/>
              <w:rPr>
                <w:rFonts w:ascii="Franklin Gothic Book" w:hAnsi="Franklin Gothic Book"/>
              </w:rPr>
            </w:pPr>
            <w:r w:rsidRPr="00C004AD">
              <w:rPr>
                <w:rFonts w:ascii="Franklin Gothic Book" w:hAnsi="Franklin Gothic Book"/>
              </w:rPr>
              <w:t>Expected frequency of DMC meetings</w:t>
            </w:r>
          </w:p>
        </w:tc>
        <w:tc>
          <w:tcPr>
            <w:tcW w:w="6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C004AD" w:rsidR="00096524" w:rsidP="00C004AD" w:rsidRDefault="00096524">
            <w:pPr>
              <w:widowControl/>
              <w:suppressAutoHyphens w:val="0"/>
              <w:autoSpaceDE w:val="0"/>
              <w:autoSpaceDN w:val="0"/>
              <w:adjustRightInd w:val="0"/>
              <w:rPr>
                <w:rFonts w:ascii="Franklin Gothic Book" w:hAnsi="Franklin Gothic Book" w:cs="Times New Roman" w:eastAsiaTheme="minorHAnsi"/>
                <w:kern w:val="0"/>
                <w:lang w:eastAsia="en-US" w:bidi="ar-SA"/>
              </w:rPr>
            </w:pPr>
            <w:r w:rsidRPr="00C004AD">
              <w:rPr>
                <w:rFonts w:ascii="Franklin Gothic Book" w:hAnsi="Franklin Gothic Book" w:cs="Times New Roman" w:eastAsiaTheme="minorHAnsi"/>
                <w:kern w:val="0"/>
                <w:lang w:eastAsia="en-US" w:bidi="ar-SA"/>
              </w:rPr>
              <w:t xml:space="preserve">The DMC will meet </w:t>
            </w:r>
            <w:r w:rsidRPr="00C004AD">
              <w:rPr>
                <w:rFonts w:ascii="Franklin Gothic Book" w:hAnsi="Franklin Gothic Book" w:cs="Times New Roman" w:eastAsiaTheme="minorHAnsi"/>
                <w:kern w:val="0"/>
                <w:highlight w:val="yellow"/>
                <w:lang w:eastAsia="en-US" w:bidi="ar-SA"/>
              </w:rPr>
              <w:t>&lt;insert relevant information&gt;</w:t>
            </w:r>
            <w:r w:rsidRPr="00C004AD">
              <w:rPr>
                <w:rFonts w:ascii="Franklin Gothic Book" w:hAnsi="Franklin Gothic Book" w:cs="Times New Roman" w:eastAsiaTheme="minorHAnsi"/>
                <w:kern w:val="0"/>
                <w:lang w:eastAsia="en-US" w:bidi="ar-SA"/>
              </w:rPr>
              <w:t>.</w:t>
            </w:r>
          </w:p>
          <w:p w:rsidRPr="00C004AD" w:rsidR="00096524" w:rsidP="00C004AD" w:rsidRDefault="00096524">
            <w:pPr>
              <w:widowControl/>
              <w:suppressAutoHyphens w:val="0"/>
              <w:autoSpaceDE w:val="0"/>
              <w:autoSpaceDN w:val="0"/>
              <w:adjustRightInd w:val="0"/>
              <w:rPr>
                <w:rFonts w:ascii="Franklin Gothic Book" w:hAnsi="Franklin Gothic Book" w:cs="Times New Roman" w:eastAsiaTheme="minorHAnsi"/>
                <w:kern w:val="0"/>
                <w:lang w:eastAsia="en-US" w:bidi="ar-SA"/>
              </w:rPr>
            </w:pPr>
            <w:r w:rsidRPr="00C004AD">
              <w:rPr>
                <w:rFonts w:ascii="Franklin Gothic Book" w:hAnsi="Franklin Gothic Book" w:cs="Times New Roman" w:eastAsiaTheme="minorHAnsi"/>
                <w:kern w:val="0"/>
                <w:lang w:eastAsia="en-US" w:bidi="ar-SA"/>
              </w:rPr>
              <w:t xml:space="preserve">DMC meetings should be scheduled prior to planned TSC meeting to allow the Chair of the DMC to report to the Chair of the TSC </w:t>
            </w:r>
            <w:r w:rsidRPr="00C004AD">
              <w:rPr>
                <w:rFonts w:ascii="Franklin Gothic Book" w:hAnsi="Franklin Gothic Book" w:cs="Times New Roman" w:eastAsiaTheme="minorHAnsi"/>
                <w:kern w:val="0"/>
                <w:highlight w:val="yellow"/>
                <w:lang w:eastAsia="en-US" w:bidi="ar-SA"/>
              </w:rPr>
              <w:t>(amend if appropriate)</w:t>
            </w:r>
            <w:r w:rsidRPr="00C004AD">
              <w:rPr>
                <w:rFonts w:ascii="Franklin Gothic Book" w:hAnsi="Franklin Gothic Book" w:cs="Times New Roman" w:eastAsiaTheme="minorHAnsi"/>
                <w:kern w:val="0"/>
                <w:lang w:eastAsia="en-US" w:bidi="ar-SA"/>
              </w:rPr>
              <w:t>.</w:t>
            </w:r>
          </w:p>
        </w:tc>
      </w:tr>
      <w:tr w:rsidRPr="00DA296A" w:rsidR="00096524" w:rsidTr="00C004AD">
        <w:tblPrEx>
          <w:tblCellMar>
            <w:top w:w="0" w:type="dxa"/>
            <w:left w:w="108" w:type="dxa"/>
            <w:bottom w:w="0" w:type="dxa"/>
            <w:right w:w="108" w:type="dxa"/>
          </w:tblCellMar>
        </w:tblPrEx>
        <w:trPr>
          <w:gridAfter w:val="1"/>
          <w:wAfter w:w="20" w:type="dxa"/>
        </w:trPr>
        <w:tc>
          <w:tcPr>
            <w:tcW w:w="3601" w:type="dxa"/>
            <w:tcBorders>
              <w:top w:val="single" w:color="000000" w:sz="4" w:space="0"/>
              <w:left w:val="single" w:color="000000" w:sz="4" w:space="0"/>
              <w:bottom w:val="single" w:color="000000" w:sz="4" w:space="0"/>
            </w:tcBorders>
            <w:shd w:val="clear" w:color="auto" w:fill="auto"/>
            <w:vAlign w:val="center"/>
          </w:tcPr>
          <w:p w:rsidRPr="00C004AD" w:rsidR="00096524" w:rsidP="00C004AD" w:rsidRDefault="00096524">
            <w:pPr>
              <w:pStyle w:val="Heading3-table"/>
              <w:rPr>
                <w:rFonts w:ascii="Franklin Gothic Book" w:hAnsi="Franklin Gothic Book"/>
              </w:rPr>
            </w:pPr>
            <w:r w:rsidRPr="00C004AD">
              <w:rPr>
                <w:rFonts w:ascii="Franklin Gothic Book" w:hAnsi="Franklin Gothic Book"/>
              </w:rPr>
              <w:t>Whether meetings will be face-to-face or by teleconference</w:t>
            </w:r>
          </w:p>
        </w:tc>
        <w:tc>
          <w:tcPr>
            <w:tcW w:w="6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C004AD" w:rsidR="00096524" w:rsidP="00C004AD" w:rsidRDefault="00096524">
            <w:pPr>
              <w:spacing w:before="60" w:after="60"/>
              <w:jc w:val="both"/>
              <w:rPr>
                <w:rFonts w:ascii="Franklin Gothic Book" w:hAnsi="Franklin Gothic Book"/>
                <w:highlight w:val="yellow"/>
              </w:rPr>
            </w:pPr>
            <w:r w:rsidRPr="00C004AD">
              <w:rPr>
                <w:rFonts w:ascii="Franklin Gothic Book" w:hAnsi="Franklin Gothic Book"/>
              </w:rPr>
              <w:t xml:space="preserve">Meetings may take place by teleconference, </w:t>
            </w:r>
            <w:proofErr w:type="spellStart"/>
            <w:r w:rsidRPr="00C004AD">
              <w:rPr>
                <w:rFonts w:ascii="Franklin Gothic Book" w:hAnsi="Franklin Gothic Book"/>
              </w:rPr>
              <w:t>webex</w:t>
            </w:r>
            <w:proofErr w:type="spellEnd"/>
            <w:r w:rsidRPr="00C004AD">
              <w:rPr>
                <w:rFonts w:ascii="Franklin Gothic Book" w:hAnsi="Franklin Gothic Book"/>
              </w:rPr>
              <w:t xml:space="preserve"> or face-to-face depending on the preference of members </w:t>
            </w:r>
            <w:r w:rsidRPr="00C004AD">
              <w:rPr>
                <w:rFonts w:ascii="Franklin Gothic Book" w:hAnsi="Franklin Gothic Book" w:cs="Times New Roman" w:eastAsiaTheme="minorHAnsi"/>
                <w:kern w:val="0"/>
                <w:highlight w:val="yellow"/>
                <w:lang w:eastAsia="en-US" w:bidi="ar-SA"/>
              </w:rPr>
              <w:t>(amend if appropriate)</w:t>
            </w:r>
            <w:r w:rsidRPr="00C004AD">
              <w:rPr>
                <w:rFonts w:ascii="Franklin Gothic Book" w:hAnsi="Franklin Gothic Book"/>
              </w:rPr>
              <w:t>.</w:t>
            </w:r>
          </w:p>
        </w:tc>
      </w:tr>
      <w:tr w:rsidRPr="00DA296A" w:rsidR="00096524" w:rsidTr="00C004AD">
        <w:tblPrEx>
          <w:tblCellMar>
            <w:top w:w="0" w:type="dxa"/>
            <w:left w:w="108" w:type="dxa"/>
            <w:bottom w:w="0" w:type="dxa"/>
            <w:right w:w="108" w:type="dxa"/>
          </w:tblCellMar>
        </w:tblPrEx>
        <w:trPr>
          <w:gridAfter w:val="1"/>
          <w:wAfter w:w="20" w:type="dxa"/>
          <w:cantSplit/>
        </w:trPr>
        <w:tc>
          <w:tcPr>
            <w:tcW w:w="3601" w:type="dxa"/>
            <w:tcBorders>
              <w:top w:val="single" w:color="000000" w:sz="4" w:space="0"/>
              <w:left w:val="single" w:color="000000" w:sz="4" w:space="0"/>
              <w:bottom w:val="single" w:color="000000" w:sz="4" w:space="0"/>
            </w:tcBorders>
            <w:shd w:val="clear" w:color="auto" w:fill="auto"/>
            <w:vAlign w:val="center"/>
          </w:tcPr>
          <w:p w:rsidRPr="00C004AD" w:rsidR="00096524" w:rsidP="00C004AD" w:rsidRDefault="00096524">
            <w:pPr>
              <w:pStyle w:val="Heading3-table"/>
              <w:rPr>
                <w:rFonts w:ascii="Franklin Gothic Book" w:hAnsi="Franklin Gothic Book"/>
              </w:rPr>
            </w:pPr>
            <w:r w:rsidRPr="00C004AD">
              <w:rPr>
                <w:rFonts w:ascii="Franklin Gothic Book" w:hAnsi="Franklin Gothic Book"/>
              </w:rPr>
              <w:lastRenderedPageBreak/>
              <w:t>How DMC meetings will be organised</w:t>
            </w:r>
          </w:p>
        </w:tc>
        <w:tc>
          <w:tcPr>
            <w:tcW w:w="6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C004AD" w:rsidR="00096524" w:rsidP="00C004AD" w:rsidRDefault="00096524">
            <w:pPr>
              <w:spacing w:before="60" w:after="60"/>
              <w:jc w:val="both"/>
              <w:rPr>
                <w:rFonts w:ascii="Franklin Gothic Book" w:hAnsi="Franklin Gothic Book"/>
              </w:rPr>
            </w:pPr>
            <w:r w:rsidRPr="00C004AD">
              <w:rPr>
                <w:rFonts w:ascii="Franklin Gothic Book" w:hAnsi="Franklin Gothic Book"/>
              </w:rPr>
              <w:t xml:space="preserve">The </w:t>
            </w:r>
            <w:r w:rsidRPr="00C004AD">
              <w:rPr>
                <w:rFonts w:ascii="Franklin Gothic Book" w:hAnsi="Franklin Gothic Book"/>
                <w:highlight w:val="yellow"/>
              </w:rPr>
              <w:t>&lt;insert trial name&gt;</w:t>
            </w:r>
            <w:r w:rsidRPr="00C004AD">
              <w:rPr>
                <w:rFonts w:ascii="Franklin Gothic Book" w:hAnsi="Franklin Gothic Book"/>
              </w:rPr>
              <w:t xml:space="preserve"> study team, based at St George’s University of London will provide a secretariat to the sessions of the DMC reviewing blinded data. They will organise meetings, assist the Chair in the preparation of a suitable agenda and minute meetings. The DMC chair should chair and minute meetings reviewing unblinded data. These meetings will be organised by the </w:t>
            </w:r>
            <w:r w:rsidRPr="00C004AD">
              <w:rPr>
                <w:rFonts w:ascii="Franklin Gothic Book" w:hAnsi="Franklin Gothic Book"/>
                <w:highlight w:val="yellow"/>
              </w:rPr>
              <w:t>&lt;insert trial name&gt;</w:t>
            </w:r>
            <w:r w:rsidRPr="00C004AD">
              <w:rPr>
                <w:rFonts w:ascii="Franklin Gothic Book" w:hAnsi="Franklin Gothic Book"/>
              </w:rPr>
              <w:t xml:space="preserve"> study team.  A copy of DMC meeting minutes will be filed in the Sponsor’s Trial Master File immediately following a meeting reviewing unblinded data or at the end of the study for meetings reviewing blinded data. </w:t>
            </w:r>
          </w:p>
          <w:p w:rsidRPr="00C004AD" w:rsidR="00096524" w:rsidP="00C004AD" w:rsidRDefault="00096524">
            <w:pPr>
              <w:spacing w:before="60" w:after="60"/>
              <w:jc w:val="both"/>
              <w:rPr>
                <w:rFonts w:ascii="Franklin Gothic Book" w:hAnsi="Franklin Gothic Book"/>
              </w:rPr>
            </w:pPr>
          </w:p>
        </w:tc>
      </w:tr>
      <w:tr w:rsidRPr="00DA296A" w:rsidR="00096524" w:rsidTr="00C004AD">
        <w:tblPrEx>
          <w:tblCellMar>
            <w:top w:w="0" w:type="dxa"/>
            <w:left w:w="108" w:type="dxa"/>
            <w:bottom w:w="0" w:type="dxa"/>
            <w:right w:w="108" w:type="dxa"/>
          </w:tblCellMar>
        </w:tblPrEx>
        <w:trPr>
          <w:gridAfter w:val="1"/>
          <w:wAfter w:w="20" w:type="dxa"/>
          <w:trHeight w:val="851" w:hRule="exact"/>
        </w:trPr>
        <w:tc>
          <w:tcPr>
            <w:tcW w:w="9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sidRPr="00C004AD" w:rsidR="00096524" w:rsidP="00C004AD" w:rsidRDefault="00096524">
            <w:pPr>
              <w:pStyle w:val="Heading2-table"/>
              <w:rPr>
                <w:rFonts w:ascii="Franklin Gothic Book" w:hAnsi="Franklin Gothic Book"/>
                <w:color w:val="auto"/>
              </w:rPr>
            </w:pPr>
            <w:r w:rsidRPr="00C004AD">
              <w:rPr>
                <w:rFonts w:ascii="Franklin Gothic Book" w:hAnsi="Franklin Gothic Book"/>
                <w:color w:val="auto"/>
              </w:rPr>
              <w:t>4. Authority</w:t>
            </w:r>
          </w:p>
        </w:tc>
      </w:tr>
      <w:tr w:rsidRPr="00DA296A" w:rsidR="00096524" w:rsidTr="00C004AD">
        <w:tblPrEx>
          <w:tblCellMar>
            <w:top w:w="0" w:type="dxa"/>
            <w:left w:w="108" w:type="dxa"/>
            <w:bottom w:w="0" w:type="dxa"/>
            <w:right w:w="108" w:type="dxa"/>
          </w:tblCellMar>
        </w:tblPrEx>
        <w:trPr>
          <w:gridAfter w:val="1"/>
          <w:wAfter w:w="20" w:type="dxa"/>
        </w:trPr>
        <w:tc>
          <w:tcPr>
            <w:tcW w:w="3601" w:type="dxa"/>
            <w:tcBorders>
              <w:top w:val="single" w:color="000000" w:sz="4" w:space="0"/>
              <w:left w:val="single" w:color="000000" w:sz="4" w:space="0"/>
              <w:bottom w:val="single" w:color="000000" w:sz="4" w:space="0"/>
            </w:tcBorders>
            <w:shd w:val="clear" w:color="auto" w:fill="auto"/>
            <w:vAlign w:val="center"/>
          </w:tcPr>
          <w:p w:rsidRPr="00C004AD" w:rsidR="00096524" w:rsidP="00C004AD" w:rsidRDefault="00096524">
            <w:pPr>
              <w:pStyle w:val="Heading3-table"/>
              <w:rPr>
                <w:rFonts w:ascii="Franklin Gothic Book" w:hAnsi="Franklin Gothic Book"/>
              </w:rPr>
            </w:pPr>
            <w:r w:rsidRPr="00C004AD">
              <w:rPr>
                <w:rFonts w:ascii="Franklin Gothic Book" w:hAnsi="Franklin Gothic Book"/>
              </w:rPr>
              <w:t>Who has ultimate authority?</w:t>
            </w:r>
          </w:p>
        </w:tc>
        <w:tc>
          <w:tcPr>
            <w:tcW w:w="6058" w:type="dxa"/>
            <w:gridSpan w:val="2"/>
            <w:tcBorders>
              <w:top w:val="single" w:color="000000" w:sz="4" w:space="0"/>
              <w:left w:val="single" w:color="000000" w:sz="4" w:space="0"/>
              <w:bottom w:val="single" w:color="000000" w:sz="4" w:space="0"/>
              <w:right w:val="single" w:color="000000" w:sz="4" w:space="0"/>
            </w:tcBorders>
            <w:shd w:val="clear" w:color="auto" w:fill="auto"/>
          </w:tcPr>
          <w:p w:rsidRPr="00C004AD" w:rsidR="00096524" w:rsidP="00C004AD" w:rsidRDefault="00096524">
            <w:pPr>
              <w:widowControl/>
              <w:spacing w:before="60" w:after="60"/>
              <w:rPr>
                <w:rFonts w:ascii="Franklin Gothic Book" w:hAnsi="Franklin Gothic Book"/>
                <w:highlight w:val="yellow"/>
              </w:rPr>
            </w:pPr>
            <w:r w:rsidRPr="00C004AD">
              <w:rPr>
                <w:rFonts w:ascii="Franklin Gothic Book" w:hAnsi="Franklin Gothic Book"/>
              </w:rPr>
              <w:t xml:space="preserve">The Sponsor has ultimate legal responsibility for the conduct of the trial. The DMC will make recommendations to the TSC who will in turn make recommendations to the Sponsor. The ultimate responsibility rests with the Sponsor.  </w:t>
            </w:r>
          </w:p>
        </w:tc>
      </w:tr>
      <w:tr w:rsidRPr="00DA296A" w:rsidR="00096524" w:rsidTr="00C004AD">
        <w:tblPrEx>
          <w:tblCellMar>
            <w:top w:w="0" w:type="dxa"/>
            <w:left w:w="108" w:type="dxa"/>
            <w:bottom w:w="0" w:type="dxa"/>
            <w:right w:w="108" w:type="dxa"/>
          </w:tblCellMar>
        </w:tblPrEx>
        <w:trPr>
          <w:gridAfter w:val="1"/>
          <w:wAfter w:w="20" w:type="dxa"/>
        </w:trPr>
        <w:tc>
          <w:tcPr>
            <w:tcW w:w="3601" w:type="dxa"/>
            <w:tcBorders>
              <w:top w:val="single" w:color="000000" w:sz="4" w:space="0"/>
              <w:left w:val="single" w:color="000000" w:sz="4" w:space="0"/>
              <w:bottom w:val="single" w:color="000000" w:sz="4" w:space="0"/>
            </w:tcBorders>
            <w:shd w:val="clear" w:color="auto" w:fill="auto"/>
            <w:vAlign w:val="center"/>
          </w:tcPr>
          <w:p w:rsidRPr="00C004AD" w:rsidR="00096524" w:rsidP="00C004AD" w:rsidRDefault="00096524">
            <w:pPr>
              <w:pStyle w:val="Heading3-table"/>
              <w:rPr>
                <w:rFonts w:ascii="Franklin Gothic Book" w:hAnsi="Franklin Gothic Book" w:eastAsia="Calibri"/>
              </w:rPr>
            </w:pPr>
            <w:r w:rsidRPr="00C004AD">
              <w:rPr>
                <w:rFonts w:ascii="Franklin Gothic Book" w:hAnsi="Franklin Gothic Book"/>
              </w:rPr>
              <w:t>To whom will the DMC report their recommendations/decisions</w:t>
            </w:r>
          </w:p>
        </w:tc>
        <w:tc>
          <w:tcPr>
            <w:tcW w:w="6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C004AD" w:rsidR="00096524" w:rsidP="00C004AD" w:rsidRDefault="00096524">
            <w:pPr>
              <w:spacing w:before="60" w:after="60"/>
              <w:jc w:val="both"/>
              <w:rPr>
                <w:rFonts w:ascii="Franklin Gothic Book" w:hAnsi="Franklin Gothic Book"/>
                <w:highlight w:val="yellow"/>
              </w:rPr>
            </w:pPr>
            <w:r w:rsidRPr="00C004AD">
              <w:rPr>
                <w:rFonts w:ascii="Franklin Gothic Book" w:hAnsi="Franklin Gothic Book" w:eastAsia="Calibri" w:cs="Arial"/>
              </w:rPr>
              <w:t>The DMC will feedback to the TSC and Sponsor with its recommendations and decisions.</w:t>
            </w:r>
          </w:p>
        </w:tc>
      </w:tr>
      <w:tr w:rsidRPr="00DA296A" w:rsidR="004A49D9" w:rsidTr="000463BC">
        <w:tblPrEx>
          <w:tblCellMar>
            <w:top w:w="0" w:type="dxa"/>
            <w:left w:w="108" w:type="dxa"/>
            <w:bottom w:w="0" w:type="dxa"/>
            <w:right w:w="108" w:type="dxa"/>
          </w:tblCellMar>
        </w:tblPrEx>
        <w:trPr>
          <w:gridAfter w:val="1"/>
          <w:wAfter w:w="20" w:type="dxa"/>
        </w:trPr>
        <w:tc>
          <w:tcPr>
            <w:tcW w:w="9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sidR="004A49D9" w:rsidP="004A49D9" w:rsidRDefault="004A49D9">
            <w:pPr>
              <w:rPr>
                <w:rFonts w:ascii="Franklin Gothic Book" w:hAnsi="Franklin Gothic Book"/>
                <w:b/>
              </w:rPr>
            </w:pPr>
          </w:p>
          <w:p w:rsidRPr="004A49D9" w:rsidR="004A49D9" w:rsidP="004A49D9" w:rsidRDefault="004A49D9">
            <w:pPr>
              <w:rPr>
                <w:b/>
              </w:rPr>
            </w:pPr>
            <w:r w:rsidRPr="004A49D9">
              <w:rPr>
                <w:rFonts w:ascii="Franklin Gothic Book" w:hAnsi="Franklin Gothic Book"/>
                <w:b/>
              </w:rPr>
              <w:t>5. Roles and responsibilities</w:t>
            </w:r>
          </w:p>
          <w:p w:rsidRPr="00C004AD" w:rsidR="004A49D9" w:rsidP="00C004AD" w:rsidRDefault="004A49D9">
            <w:pPr>
              <w:spacing w:before="60" w:after="60"/>
              <w:jc w:val="both"/>
              <w:rPr>
                <w:rFonts w:ascii="Franklin Gothic Book" w:hAnsi="Franklin Gothic Book" w:eastAsia="Calibri" w:cs="Arial"/>
              </w:rPr>
            </w:pPr>
          </w:p>
        </w:tc>
      </w:tr>
      <w:tr w:rsidRPr="00DA296A" w:rsidR="004A49D9" w:rsidTr="00C004AD">
        <w:tblPrEx>
          <w:tblCellMar>
            <w:top w:w="0" w:type="dxa"/>
            <w:left w:w="108" w:type="dxa"/>
            <w:bottom w:w="0" w:type="dxa"/>
            <w:right w:w="108" w:type="dxa"/>
          </w:tblCellMar>
        </w:tblPrEx>
        <w:trPr>
          <w:gridAfter w:val="1"/>
          <w:wAfter w:w="20" w:type="dxa"/>
        </w:trPr>
        <w:tc>
          <w:tcPr>
            <w:tcW w:w="3601" w:type="dxa"/>
            <w:tcBorders>
              <w:top w:val="single" w:color="000000" w:sz="4" w:space="0"/>
              <w:left w:val="single" w:color="000000" w:sz="4" w:space="0"/>
              <w:bottom w:val="single" w:color="000000" w:sz="4" w:space="0"/>
            </w:tcBorders>
            <w:shd w:val="clear" w:color="auto" w:fill="auto"/>
            <w:vAlign w:val="center"/>
          </w:tcPr>
          <w:p w:rsidRPr="004A49D9" w:rsidR="004A49D9" w:rsidP="004A49D9" w:rsidRDefault="004A49D9">
            <w:pPr>
              <w:rPr>
                <w:rFonts w:ascii="Franklin Gothic Book" w:hAnsi="Franklin Gothic Book"/>
                <w:b/>
              </w:rPr>
            </w:pPr>
            <w:r w:rsidRPr="004A49D9">
              <w:rPr>
                <w:rFonts w:ascii="Franklin Gothic Book" w:hAnsi="Franklin Gothic Book"/>
                <w:b/>
              </w:rPr>
              <w:t>What is the role of the DMC</w:t>
            </w:r>
          </w:p>
        </w:tc>
        <w:tc>
          <w:tcPr>
            <w:tcW w:w="6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C004AD" w:rsidR="004A49D9" w:rsidP="004A49D9" w:rsidRDefault="004A49D9">
            <w:pPr>
              <w:widowControl/>
              <w:suppressAutoHyphens w:val="0"/>
              <w:spacing w:before="100" w:beforeAutospacing="1" w:after="100" w:afterAutospacing="1"/>
              <w:rPr>
                <w:rFonts w:ascii="Franklin Gothic Book" w:hAnsi="Franklin Gothic Book" w:eastAsia="Times New Roman" w:cs="Times New Roman"/>
                <w:kern w:val="0"/>
                <w:lang w:eastAsia="en-GB" w:bidi="ar-SA"/>
              </w:rPr>
            </w:pPr>
            <w:r w:rsidRPr="00C004AD">
              <w:rPr>
                <w:rFonts w:ascii="Franklin Gothic Book" w:hAnsi="Franklin Gothic Book" w:eastAsia="Times New Roman" w:cs="Times New Roman"/>
                <w:kern w:val="0"/>
                <w:lang w:eastAsia="en-GB" w:bidi="ar-SA"/>
              </w:rPr>
              <w:t>The role of the Data Monitoring Committee is to monitor accumulating data from the trial at pre-specified intervals, in particular in relation to safety and/or efficacy</w:t>
            </w:r>
            <w:r w:rsidRPr="00C004AD">
              <w:rPr>
                <w:rFonts w:ascii="Franklin Gothic Book" w:hAnsi="Franklin Gothic Book" w:eastAsia="Times New Roman" w:cs="Times New Roman"/>
                <w:kern w:val="0"/>
                <w:sz w:val="18"/>
                <w:szCs w:val="18"/>
                <w:highlight w:val="yellow"/>
                <w:lang w:eastAsia="en-GB" w:bidi="ar-SA"/>
              </w:rPr>
              <w:t>*</w:t>
            </w:r>
            <w:r w:rsidRPr="00C004AD">
              <w:rPr>
                <w:rFonts w:ascii="Franklin Gothic Book" w:hAnsi="Franklin Gothic Book" w:eastAsia="Times New Roman" w:cs="Times New Roman"/>
                <w:kern w:val="0"/>
                <w:lang w:eastAsia="en-GB" w:bidi="ar-SA"/>
              </w:rPr>
              <w:t xml:space="preserve"> and to make recommendations to the TSC regarding any safety issues that should be brought to the attention of investigators or any ethical reasons why the trial should not continue. </w:t>
            </w:r>
          </w:p>
          <w:p w:rsidRPr="00C004AD" w:rsidR="004A49D9" w:rsidP="004A49D9" w:rsidRDefault="004A49D9">
            <w:pPr>
              <w:widowControl/>
              <w:suppressAutoHyphens w:val="0"/>
              <w:spacing w:before="100" w:beforeAutospacing="1" w:after="100" w:afterAutospacing="1"/>
              <w:rPr>
                <w:rFonts w:ascii="Franklin Gothic Book" w:hAnsi="Franklin Gothic Book" w:eastAsia="Times New Roman" w:cs="Times New Roman"/>
                <w:kern w:val="0"/>
                <w:lang w:eastAsia="en-GB" w:bidi="ar-SA"/>
              </w:rPr>
            </w:pPr>
            <w:r w:rsidRPr="00C004AD">
              <w:rPr>
                <w:rFonts w:ascii="Franklin Gothic Book" w:hAnsi="Franklin Gothic Book" w:eastAsia="Times New Roman" w:cs="Times New Roman"/>
                <w:kern w:val="0"/>
                <w:lang w:eastAsia="en-GB" w:bidi="ar-SA"/>
              </w:rPr>
              <w:t xml:space="preserve">The DMC will be the only group with access to the unblinded data during the course of the trial. </w:t>
            </w:r>
            <w:r w:rsidRPr="00C004AD">
              <w:rPr>
                <w:rFonts w:ascii="Franklin Gothic Book" w:hAnsi="Franklin Gothic Book" w:eastAsia="Times New Roman" w:cs="Times New Roman"/>
                <w:kern w:val="0"/>
                <w:highlight w:val="yellow"/>
                <w:lang w:eastAsia="en-GB" w:bidi="ar-SA"/>
              </w:rPr>
              <w:t>(Reword if necessary)</w:t>
            </w:r>
          </w:p>
          <w:p w:rsidRPr="00C004AD" w:rsidR="004A49D9" w:rsidP="004A49D9" w:rsidRDefault="004A49D9">
            <w:pPr>
              <w:widowControl/>
              <w:suppressAutoHyphens w:val="0"/>
              <w:spacing w:before="100" w:beforeAutospacing="1" w:after="100" w:afterAutospacing="1"/>
              <w:rPr>
                <w:rFonts w:ascii="Franklin Gothic Book" w:hAnsi="Franklin Gothic Book" w:eastAsia="Times New Roman" w:cs="Times New Roman"/>
                <w:kern w:val="0"/>
                <w:lang w:eastAsia="en-GB" w:bidi="ar-SA"/>
              </w:rPr>
            </w:pPr>
            <w:r w:rsidRPr="00C004AD">
              <w:rPr>
                <w:rFonts w:ascii="Franklin Gothic Book" w:hAnsi="Franklin Gothic Book" w:eastAsia="Times New Roman" w:cs="Times New Roman"/>
                <w:kern w:val="0"/>
                <w:lang w:eastAsia="en-GB" w:bidi="ar-SA"/>
              </w:rPr>
              <w:t>The chair of the DMC will report to the chair of the TSC.</w:t>
            </w:r>
          </w:p>
          <w:p w:rsidRPr="004A49D9" w:rsidR="004A49D9" w:rsidP="004A49D9" w:rsidRDefault="004A49D9">
            <w:pPr>
              <w:spacing w:before="60" w:after="60"/>
              <w:jc w:val="both"/>
              <w:rPr>
                <w:rFonts w:ascii="Franklin Gothic Book" w:hAnsi="Franklin Gothic Book" w:eastAsia="Calibri" w:cs="Arial"/>
                <w:b/>
              </w:rPr>
            </w:pPr>
            <w:r w:rsidRPr="00C004AD">
              <w:rPr>
                <w:rFonts w:ascii="Franklin Gothic Book" w:hAnsi="Franklin Gothic Book"/>
                <w:sz w:val="18"/>
                <w:szCs w:val="18"/>
                <w:highlight w:val="yellow"/>
              </w:rPr>
              <w:t>*delete as appropriate</w:t>
            </w:r>
          </w:p>
        </w:tc>
      </w:tr>
      <w:tr w:rsidRPr="00DA296A" w:rsidR="00096524" w:rsidTr="00C004AD">
        <w:tblPrEx>
          <w:tblCellMar>
            <w:top w:w="0" w:type="dxa"/>
            <w:left w:w="108" w:type="dxa"/>
            <w:bottom w:w="0" w:type="dxa"/>
            <w:right w:w="108" w:type="dxa"/>
          </w:tblCellMar>
        </w:tblPrEx>
        <w:trPr>
          <w:gridAfter w:val="2"/>
          <w:wAfter w:w="40" w:type="dxa"/>
          <w:trHeight w:val="80" w:hRule="exact"/>
        </w:trPr>
        <w:tc>
          <w:tcPr>
            <w:tcW w:w="9639" w:type="dxa"/>
            <w:gridSpan w:val="2"/>
            <w:tcBorders>
              <w:top w:val="single" w:color="000000" w:sz="4" w:space="0"/>
            </w:tcBorders>
            <w:shd w:val="clear" w:color="auto" w:fill="auto"/>
            <w:vAlign w:val="center"/>
          </w:tcPr>
          <w:p w:rsidRPr="00C004AD" w:rsidR="00096524" w:rsidP="00C004AD" w:rsidRDefault="00096524">
            <w:pPr>
              <w:pStyle w:val="Heading2-table"/>
              <w:snapToGrid w:val="0"/>
              <w:rPr>
                <w:rFonts w:ascii="Franklin Gothic Book" w:hAnsi="Franklin Gothic Book" w:cs="Verdana"/>
                <w:color w:val="006699"/>
                <w:sz w:val="18"/>
              </w:rPr>
            </w:pPr>
          </w:p>
        </w:tc>
      </w:tr>
    </w:tbl>
    <w:p w:rsidR="00096524" w:rsidP="00096524" w:rsidRDefault="00096524">
      <w:pPr>
        <w:tabs>
          <w:tab w:val="left" w:pos="3810"/>
        </w:tabs>
      </w:pPr>
    </w:p>
    <w:p w:rsidR="00096524" w:rsidP="00096524" w:rsidRDefault="00096524">
      <w:pPr>
        <w:tabs>
          <w:tab w:val="left" w:pos="3810"/>
        </w:tabs>
      </w:pPr>
    </w:p>
    <w:p w:rsidR="00096524" w:rsidP="00096524" w:rsidRDefault="00096524">
      <w:pPr>
        <w:tabs>
          <w:tab w:val="left" w:pos="3810"/>
        </w:tabs>
      </w:pPr>
    </w:p>
    <w:p w:rsidR="00096524" w:rsidP="00096524" w:rsidRDefault="00096524">
      <w:pPr>
        <w:tabs>
          <w:tab w:val="left" w:pos="3810"/>
        </w:tabs>
      </w:pPr>
    </w:p>
    <w:p w:rsidR="00A15EF3" w:rsidP="00096524" w:rsidRDefault="00A15EF3">
      <w:pPr>
        <w:spacing w:before="60" w:after="60"/>
        <w:jc w:val="center"/>
      </w:pPr>
    </w:p>
    <w:p w:rsidRPr="00A15EF3" w:rsidR="00096524" w:rsidP="00096524" w:rsidRDefault="00096524">
      <w:pPr>
        <w:spacing w:before="60" w:after="60"/>
        <w:jc w:val="center"/>
        <w:rPr>
          <w:rFonts w:ascii="Franklin Gothic Book" w:hAnsi="Franklin Gothic Book"/>
          <w:b/>
          <w:szCs w:val="28"/>
        </w:rPr>
      </w:pPr>
      <w:r w:rsidRPr="00A15EF3">
        <w:rPr>
          <w:rFonts w:ascii="Franklin Gothic Book" w:hAnsi="Franklin Gothic Book"/>
          <w:b/>
          <w:szCs w:val="28"/>
        </w:rPr>
        <w:lastRenderedPageBreak/>
        <w:t>Data Monitoring Committee Agreement Form</w:t>
      </w:r>
    </w:p>
    <w:p w:rsidRPr="00096524" w:rsidR="00096524" w:rsidP="00096524" w:rsidRDefault="00096524"/>
    <w:p w:rsidRPr="00A15EF3" w:rsidR="00096524" w:rsidP="00096524" w:rsidRDefault="00096524">
      <w:pPr>
        <w:spacing w:after="60"/>
        <w:rPr>
          <w:rFonts w:ascii="Franklin Gothic Book" w:hAnsi="Franklin Gothic Book"/>
          <w:sz w:val="22"/>
          <w:szCs w:val="22"/>
        </w:rPr>
      </w:pPr>
      <w:r w:rsidRPr="00A15EF3">
        <w:rPr>
          <w:rFonts w:ascii="Franklin Gothic Book" w:hAnsi="Franklin Gothic Book"/>
          <w:sz w:val="22"/>
          <w:szCs w:val="22"/>
        </w:rPr>
        <w:t>The avoidance of any perception that members of a DMC may be biased in some fashion is important for the credibility of the decisions made by the DMC and for the integrity of the trial.</w:t>
      </w:r>
    </w:p>
    <w:p w:rsidRPr="00A15EF3" w:rsidR="00096524" w:rsidP="00096524" w:rsidRDefault="00096524">
      <w:pPr>
        <w:rPr>
          <w:rFonts w:ascii="Franklin Gothic Book" w:hAnsi="Franklin Gothic Book"/>
          <w:color w:val="006699"/>
          <w:sz w:val="22"/>
          <w:szCs w:val="22"/>
        </w:rPr>
      </w:pPr>
      <w:r w:rsidRPr="00A15EF3">
        <w:rPr>
          <w:rFonts w:ascii="Franklin Gothic Book" w:hAnsi="Franklin Gothic Book"/>
          <w:sz w:val="22"/>
          <w:szCs w:val="22"/>
        </w:rPr>
        <w:t>Possible competing interests should be disclosed.  In many cases simple disclosure up front should be sufficient.  Otherwise, the (potential) DMC member should remove the conflict or stop participating in the DMC. Below are examples of interests that might compete. Depending on the nature of the interest, this will not necessarily exclude you from membership.</w:t>
      </w:r>
    </w:p>
    <w:p w:rsidRPr="00A15EF3" w:rsidR="00096524" w:rsidP="00096524" w:rsidRDefault="00096524">
      <w:pPr>
        <w:pStyle w:val="Heading2"/>
        <w:keepLines w:val="0"/>
        <w:numPr>
          <w:ilvl w:val="1"/>
          <w:numId w:val="0"/>
        </w:numPr>
        <w:tabs>
          <w:tab w:val="num" w:pos="576"/>
        </w:tabs>
        <w:spacing w:before="240" w:after="60"/>
        <w:ind w:left="576" w:hanging="576"/>
        <w:rPr>
          <w:rFonts w:ascii="Franklin Gothic Book" w:hAnsi="Franklin Gothic Book"/>
          <w:color w:val="E36C0A"/>
          <w:sz w:val="22"/>
          <w:szCs w:val="22"/>
        </w:rPr>
      </w:pPr>
      <w:r w:rsidRPr="00A15EF3">
        <w:rPr>
          <w:rFonts w:ascii="Franklin Gothic Book" w:hAnsi="Franklin Gothic Book"/>
          <w:color w:val="E36C0A"/>
          <w:sz w:val="22"/>
          <w:szCs w:val="22"/>
        </w:rPr>
        <w:t>Potential competing interests</w:t>
      </w:r>
    </w:p>
    <w:p w:rsidRPr="00A15EF3" w:rsidR="00096524" w:rsidP="00096524" w:rsidRDefault="00096524">
      <w:pPr>
        <w:pStyle w:val="bullet1"/>
        <w:numPr>
          <w:ilvl w:val="0"/>
          <w:numId w:val="3"/>
        </w:numPr>
        <w:rPr>
          <w:rFonts w:ascii="Franklin Gothic Book" w:hAnsi="Franklin Gothic Book"/>
          <w:sz w:val="22"/>
          <w:szCs w:val="22"/>
        </w:rPr>
      </w:pPr>
      <w:r w:rsidRPr="00A15EF3">
        <w:rPr>
          <w:rFonts w:ascii="Franklin Gothic Book" w:hAnsi="Franklin Gothic Book"/>
          <w:sz w:val="22"/>
          <w:szCs w:val="22"/>
        </w:rPr>
        <w:t>You or your partner have stock ownership in any commercial companies involved in the trial</w:t>
      </w:r>
    </w:p>
    <w:p w:rsidRPr="00A15EF3" w:rsidR="00096524" w:rsidP="00096524" w:rsidRDefault="00096524">
      <w:pPr>
        <w:pStyle w:val="bullet1"/>
        <w:numPr>
          <w:ilvl w:val="0"/>
          <w:numId w:val="3"/>
        </w:numPr>
        <w:rPr>
          <w:rFonts w:ascii="Franklin Gothic Book" w:hAnsi="Franklin Gothic Book"/>
          <w:sz w:val="22"/>
          <w:szCs w:val="22"/>
        </w:rPr>
      </w:pPr>
      <w:r w:rsidRPr="00A15EF3">
        <w:rPr>
          <w:rFonts w:ascii="Franklin Gothic Book" w:hAnsi="Franklin Gothic Book"/>
          <w:sz w:val="22"/>
          <w:szCs w:val="22"/>
        </w:rPr>
        <w:t>Stock transaction in any commercial company involved (if previously holding stock)</w:t>
      </w:r>
    </w:p>
    <w:p w:rsidRPr="00A15EF3" w:rsidR="00096524" w:rsidP="00096524" w:rsidRDefault="00096524">
      <w:pPr>
        <w:pStyle w:val="bullet1"/>
        <w:numPr>
          <w:ilvl w:val="0"/>
          <w:numId w:val="3"/>
        </w:numPr>
        <w:rPr>
          <w:rFonts w:ascii="Franklin Gothic Book" w:hAnsi="Franklin Gothic Book"/>
          <w:sz w:val="22"/>
          <w:szCs w:val="22"/>
        </w:rPr>
      </w:pPr>
      <w:r w:rsidRPr="00A15EF3">
        <w:rPr>
          <w:rFonts w:ascii="Franklin Gothic Book" w:hAnsi="Franklin Gothic Book"/>
          <w:sz w:val="22"/>
          <w:szCs w:val="22"/>
        </w:rPr>
        <w:t>Consulting arrangements with the Sponsor or their representative</w:t>
      </w:r>
    </w:p>
    <w:p w:rsidRPr="00A15EF3" w:rsidR="00096524" w:rsidP="00096524" w:rsidRDefault="00096524">
      <w:pPr>
        <w:pStyle w:val="bullet1"/>
        <w:numPr>
          <w:ilvl w:val="0"/>
          <w:numId w:val="3"/>
        </w:numPr>
        <w:rPr>
          <w:rFonts w:ascii="Franklin Gothic Book" w:hAnsi="Franklin Gothic Book"/>
          <w:sz w:val="22"/>
          <w:szCs w:val="22"/>
        </w:rPr>
      </w:pPr>
      <w:r w:rsidRPr="00A15EF3">
        <w:rPr>
          <w:rFonts w:ascii="Franklin Gothic Book" w:hAnsi="Franklin Gothic Book"/>
          <w:sz w:val="22"/>
          <w:szCs w:val="22"/>
        </w:rPr>
        <w:t>Career success determined by a product or technique assessed by trial</w:t>
      </w:r>
    </w:p>
    <w:p w:rsidRPr="00A15EF3" w:rsidR="00096524" w:rsidP="00096524" w:rsidRDefault="00096524">
      <w:pPr>
        <w:pStyle w:val="bullet1"/>
        <w:numPr>
          <w:ilvl w:val="0"/>
          <w:numId w:val="3"/>
        </w:numPr>
        <w:rPr>
          <w:rFonts w:ascii="Franklin Gothic Book" w:hAnsi="Franklin Gothic Book"/>
          <w:sz w:val="22"/>
          <w:szCs w:val="22"/>
        </w:rPr>
      </w:pPr>
      <w:r w:rsidRPr="00A15EF3">
        <w:rPr>
          <w:rFonts w:ascii="Franklin Gothic Book" w:hAnsi="Franklin Gothic Book"/>
          <w:sz w:val="22"/>
          <w:szCs w:val="22"/>
        </w:rPr>
        <w:t>Intellectual conflict e.g. strong prior belief in the trial’s experimental arm</w:t>
      </w:r>
    </w:p>
    <w:p w:rsidRPr="00A15EF3" w:rsidR="00096524" w:rsidP="00096524" w:rsidRDefault="00096524">
      <w:pPr>
        <w:pStyle w:val="bullet1"/>
        <w:numPr>
          <w:ilvl w:val="0"/>
          <w:numId w:val="3"/>
        </w:numPr>
        <w:rPr>
          <w:rFonts w:ascii="Franklin Gothic Book" w:hAnsi="Franklin Gothic Book"/>
          <w:sz w:val="22"/>
          <w:szCs w:val="22"/>
        </w:rPr>
      </w:pPr>
      <w:r w:rsidRPr="00A15EF3">
        <w:rPr>
          <w:rFonts w:ascii="Franklin Gothic Book" w:hAnsi="Franklin Gothic Book"/>
          <w:sz w:val="22"/>
          <w:szCs w:val="22"/>
        </w:rPr>
        <w:t xml:space="preserve">Involvement in regulatory issues relevant to the trial </w:t>
      </w:r>
    </w:p>
    <w:p w:rsidRPr="00A15EF3" w:rsidR="00096524" w:rsidP="00096524" w:rsidRDefault="00096524">
      <w:pPr>
        <w:pStyle w:val="bullet1"/>
        <w:numPr>
          <w:ilvl w:val="0"/>
          <w:numId w:val="3"/>
        </w:numPr>
        <w:rPr>
          <w:rFonts w:ascii="Franklin Gothic Book" w:hAnsi="Franklin Gothic Book"/>
          <w:b/>
          <w:bCs/>
          <w:sz w:val="22"/>
          <w:szCs w:val="22"/>
        </w:rPr>
      </w:pPr>
      <w:r w:rsidRPr="00A15EF3">
        <w:rPr>
          <w:rFonts w:ascii="Franklin Gothic Book" w:hAnsi="Franklin Gothic Book"/>
          <w:sz w:val="22"/>
          <w:szCs w:val="22"/>
        </w:rPr>
        <w:t>Investment (financial or intellectual) or career tied up in competing products</w:t>
      </w:r>
    </w:p>
    <w:tbl>
      <w:tblPr>
        <w:tblW w:w="0" w:type="auto"/>
        <w:tblLayout w:type="fixed"/>
        <w:tblLook w:val="0000" w:firstRow="0" w:lastRow="0" w:firstColumn="0" w:lastColumn="0" w:noHBand="0" w:noVBand="0"/>
      </w:tblPr>
      <w:tblGrid>
        <w:gridCol w:w="8328"/>
        <w:gridCol w:w="1526"/>
      </w:tblGrid>
      <w:tr w:rsidRPr="00A15EF3" w:rsidR="00096524" w:rsidTr="00C004AD">
        <w:tc>
          <w:tcPr>
            <w:tcW w:w="8328" w:type="dxa"/>
            <w:shd w:val="clear" w:color="auto" w:fill="auto"/>
            <w:vAlign w:val="center"/>
          </w:tcPr>
          <w:p w:rsidRPr="00A15EF3" w:rsidR="00096524" w:rsidP="00C004AD" w:rsidRDefault="00096524">
            <w:pPr>
              <w:tabs>
                <w:tab w:val="center" w:pos="8460"/>
              </w:tabs>
              <w:spacing w:before="120"/>
              <w:rPr>
                <w:rStyle w:val="BoxChar"/>
                <w:rFonts w:ascii="Franklin Gothic Book" w:hAnsi="Franklin Gothic Book" w:cs="Wingdings 2"/>
                <w:sz w:val="22"/>
                <w:szCs w:val="22"/>
              </w:rPr>
            </w:pPr>
            <w:r w:rsidRPr="00A15EF3">
              <w:rPr>
                <w:rFonts w:ascii="Franklin Gothic Book" w:hAnsi="Franklin Gothic Book"/>
                <w:b/>
                <w:bCs/>
                <w:sz w:val="22"/>
                <w:szCs w:val="22"/>
              </w:rPr>
              <w:t xml:space="preserve">No, </w:t>
            </w:r>
            <w:r w:rsidRPr="00A15EF3">
              <w:rPr>
                <w:rFonts w:ascii="Franklin Gothic Book" w:hAnsi="Franklin Gothic Book"/>
                <w:sz w:val="22"/>
                <w:szCs w:val="22"/>
              </w:rPr>
              <w:t>I have no competing interests to declare</w:t>
            </w:r>
          </w:p>
        </w:tc>
        <w:tc>
          <w:tcPr>
            <w:tcW w:w="1526" w:type="dxa"/>
            <w:shd w:val="clear" w:color="auto" w:fill="auto"/>
            <w:vAlign w:val="center"/>
          </w:tcPr>
          <w:p w:rsidRPr="00A15EF3" w:rsidR="00096524" w:rsidP="00C004AD" w:rsidRDefault="00096524">
            <w:pPr>
              <w:tabs>
                <w:tab w:val="center" w:pos="8460"/>
              </w:tabs>
              <w:spacing w:before="120"/>
              <w:rPr>
                <w:rFonts w:ascii="Franklin Gothic Book" w:hAnsi="Franklin Gothic Book"/>
                <w:sz w:val="22"/>
                <w:szCs w:val="22"/>
              </w:rPr>
            </w:pPr>
            <w:r w:rsidRPr="00A15EF3">
              <w:rPr>
                <w:rStyle w:val="BoxChar"/>
                <w:rFonts w:ascii="Franklin Gothic Book" w:hAnsi="Franklin Gothic Book" w:cs="Wingdings 2"/>
                <w:sz w:val="22"/>
                <w:szCs w:val="22"/>
              </w:rPr>
              <w:t></w:t>
            </w:r>
          </w:p>
        </w:tc>
      </w:tr>
      <w:tr w:rsidRPr="00A15EF3" w:rsidR="00096524" w:rsidTr="00C004AD">
        <w:tc>
          <w:tcPr>
            <w:tcW w:w="8328" w:type="dxa"/>
            <w:shd w:val="clear" w:color="auto" w:fill="auto"/>
            <w:vAlign w:val="center"/>
          </w:tcPr>
          <w:p w:rsidRPr="00A15EF3" w:rsidR="00096524" w:rsidP="00C004AD" w:rsidRDefault="00096524">
            <w:pPr>
              <w:tabs>
                <w:tab w:val="center" w:pos="8460"/>
              </w:tabs>
              <w:spacing w:before="120"/>
              <w:rPr>
                <w:rStyle w:val="BoxChar"/>
                <w:rFonts w:ascii="Franklin Gothic Book" w:hAnsi="Franklin Gothic Book" w:cs="Wingdings 2"/>
                <w:sz w:val="22"/>
                <w:szCs w:val="22"/>
              </w:rPr>
            </w:pPr>
            <w:r w:rsidRPr="00A15EF3">
              <w:rPr>
                <w:rFonts w:ascii="Franklin Gothic Book" w:hAnsi="Franklin Gothic Book"/>
                <w:b/>
                <w:bCs/>
                <w:sz w:val="22"/>
                <w:szCs w:val="22"/>
              </w:rPr>
              <w:t xml:space="preserve">Yes, </w:t>
            </w:r>
            <w:r w:rsidRPr="00A15EF3">
              <w:rPr>
                <w:rFonts w:ascii="Franklin Gothic Book" w:hAnsi="Franklin Gothic Book"/>
                <w:sz w:val="22"/>
                <w:szCs w:val="22"/>
              </w:rPr>
              <w:t>I have competing interests to declare (provide details below)</w:t>
            </w:r>
          </w:p>
        </w:tc>
        <w:tc>
          <w:tcPr>
            <w:tcW w:w="1526" w:type="dxa"/>
            <w:shd w:val="clear" w:color="auto" w:fill="auto"/>
            <w:vAlign w:val="center"/>
          </w:tcPr>
          <w:p w:rsidRPr="00A15EF3" w:rsidR="00096524" w:rsidP="00C004AD" w:rsidRDefault="00096524">
            <w:pPr>
              <w:tabs>
                <w:tab w:val="center" w:pos="8460"/>
              </w:tabs>
              <w:spacing w:before="120"/>
              <w:rPr>
                <w:rFonts w:ascii="Franklin Gothic Book" w:hAnsi="Franklin Gothic Book"/>
                <w:sz w:val="22"/>
                <w:szCs w:val="22"/>
              </w:rPr>
            </w:pPr>
            <w:r w:rsidRPr="00A15EF3">
              <w:rPr>
                <w:rStyle w:val="BoxChar"/>
                <w:rFonts w:ascii="Franklin Gothic Book" w:hAnsi="Franklin Gothic Book" w:cs="Wingdings 2"/>
                <w:sz w:val="22"/>
                <w:szCs w:val="22"/>
              </w:rPr>
              <w:t></w:t>
            </w:r>
          </w:p>
        </w:tc>
      </w:tr>
    </w:tbl>
    <w:p w:rsidRPr="00A15EF3" w:rsidR="00096524" w:rsidP="00096524" w:rsidRDefault="00096524">
      <w:pPr>
        <w:spacing w:before="180" w:after="60"/>
        <w:rPr>
          <w:rFonts w:ascii="Franklin Gothic Book" w:hAnsi="Franklin Gothic Book"/>
          <w:sz w:val="22"/>
          <w:szCs w:val="22"/>
        </w:rPr>
      </w:pPr>
      <w:r w:rsidRPr="00A15EF3">
        <w:rPr>
          <w:rFonts w:ascii="Franklin Gothic Book" w:hAnsi="Franklin Gothic Book"/>
          <w:sz w:val="22"/>
          <w:szCs w:val="22"/>
        </w:rPr>
        <w:t>________________________________________________________________________________</w:t>
      </w:r>
    </w:p>
    <w:p w:rsidRPr="00A15EF3" w:rsidR="00096524" w:rsidP="00096524" w:rsidRDefault="00096524">
      <w:pPr>
        <w:tabs>
          <w:tab w:val="center" w:pos="8460"/>
        </w:tabs>
        <w:spacing w:before="240" w:after="120" w:line="360" w:lineRule="auto"/>
        <w:rPr>
          <w:rFonts w:ascii="Franklin Gothic Book" w:hAnsi="Franklin Gothic Book"/>
          <w:sz w:val="22"/>
          <w:szCs w:val="22"/>
        </w:rPr>
      </w:pPr>
      <w:r w:rsidRPr="00A15EF3">
        <w:rPr>
          <w:rFonts w:ascii="Franklin Gothic Book" w:hAnsi="Franklin Gothic Book"/>
          <w:sz w:val="22"/>
          <w:szCs w:val="22"/>
        </w:rPr>
        <w:t>________________________________________________________________________________</w:t>
      </w:r>
    </w:p>
    <w:p w:rsidRPr="00A15EF3" w:rsidR="00096524" w:rsidP="00096524" w:rsidRDefault="00096524">
      <w:pPr>
        <w:tabs>
          <w:tab w:val="center" w:pos="8460"/>
        </w:tabs>
        <w:spacing w:before="120" w:line="360" w:lineRule="auto"/>
        <w:rPr>
          <w:rFonts w:ascii="Franklin Gothic Book" w:hAnsi="Franklin Gothic Book"/>
          <w:sz w:val="22"/>
          <w:szCs w:val="22"/>
        </w:rPr>
      </w:pPr>
      <w:r w:rsidRPr="00A15EF3">
        <w:rPr>
          <w:rFonts w:ascii="Franklin Gothic Book" w:hAnsi="Franklin Gothic Book"/>
          <w:sz w:val="22"/>
          <w:szCs w:val="22"/>
        </w:rPr>
        <w:t>________________________________________________________________________________</w:t>
      </w:r>
    </w:p>
    <w:p w:rsidRPr="00A15EF3" w:rsidR="00096524" w:rsidP="00096524" w:rsidRDefault="00096524">
      <w:pPr>
        <w:pStyle w:val="Heading3"/>
        <w:keepLines w:val="0"/>
        <w:numPr>
          <w:ilvl w:val="2"/>
          <w:numId w:val="0"/>
        </w:numPr>
        <w:tabs>
          <w:tab w:val="num" w:pos="720"/>
        </w:tabs>
        <w:ind w:left="720" w:hanging="720"/>
        <w:jc w:val="right"/>
        <w:rPr>
          <w:rFonts w:ascii="Franklin Gothic Book" w:hAnsi="Franklin Gothic Book"/>
          <w:b/>
          <w:sz w:val="22"/>
          <w:szCs w:val="22"/>
        </w:rPr>
      </w:pPr>
      <w:r w:rsidRPr="00A15EF3">
        <w:rPr>
          <w:rFonts w:ascii="Franklin Gothic Book" w:hAnsi="Franklin Gothic Book"/>
          <w:sz w:val="22"/>
          <w:szCs w:val="22"/>
        </w:rPr>
        <w:tab/>
      </w:r>
      <w:r w:rsidRPr="00A15EF3" w:rsidR="002B5F11">
        <w:rPr>
          <w:rFonts w:ascii="Franklin Gothic Book" w:hAnsi="Franklin Gothic Book"/>
          <w:sz w:val="22"/>
          <w:szCs w:val="22"/>
        </w:rPr>
        <w:tab/>
      </w:r>
      <w:r w:rsidRPr="00A15EF3" w:rsidR="002B5F11">
        <w:rPr>
          <w:rFonts w:ascii="Franklin Gothic Book" w:hAnsi="Franklin Gothic Book"/>
          <w:sz w:val="22"/>
          <w:szCs w:val="22"/>
        </w:rPr>
        <w:tab/>
      </w:r>
      <w:r w:rsidRPr="00A15EF3" w:rsidR="002B5F11">
        <w:rPr>
          <w:rFonts w:ascii="Franklin Gothic Book" w:hAnsi="Franklin Gothic Book"/>
          <w:sz w:val="22"/>
          <w:szCs w:val="22"/>
        </w:rPr>
        <w:tab/>
        <w:t xml:space="preserve">      </w:t>
      </w:r>
      <w:r w:rsidRPr="00A15EF3">
        <w:rPr>
          <w:rFonts w:ascii="Franklin Gothic Book" w:hAnsi="Franklin Gothic Book"/>
          <w:b/>
          <w:sz w:val="22"/>
          <w:szCs w:val="22"/>
        </w:rPr>
        <w:t>Initial to agree</w:t>
      </w:r>
    </w:p>
    <w:tbl>
      <w:tblPr>
        <w:tblW w:w="0" w:type="auto"/>
        <w:tblLayout w:type="fixed"/>
        <w:tblLook w:val="0000" w:firstRow="0" w:lastRow="0" w:firstColumn="0" w:lastColumn="0" w:noHBand="0" w:noVBand="0"/>
      </w:tblPr>
      <w:tblGrid>
        <w:gridCol w:w="8328"/>
        <w:gridCol w:w="1526"/>
      </w:tblGrid>
      <w:tr w:rsidRPr="00A15EF3" w:rsidR="00096524" w:rsidTr="00C004AD">
        <w:tc>
          <w:tcPr>
            <w:tcW w:w="8328" w:type="dxa"/>
            <w:shd w:val="clear" w:color="auto" w:fill="auto"/>
            <w:vAlign w:val="center"/>
          </w:tcPr>
          <w:p w:rsidRPr="00A15EF3" w:rsidR="00096524" w:rsidP="00C004AD" w:rsidRDefault="00096524">
            <w:pPr>
              <w:widowControl/>
              <w:spacing w:before="60" w:after="60"/>
              <w:rPr>
                <w:rStyle w:val="BoxChar"/>
                <w:rFonts w:ascii="Franklin Gothic Book" w:hAnsi="Franklin Gothic Book" w:cs="Wingdings 2"/>
                <w:bCs w:val="0"/>
                <w:sz w:val="22"/>
                <w:szCs w:val="22"/>
              </w:rPr>
            </w:pPr>
            <w:r w:rsidRPr="00A15EF3">
              <w:rPr>
                <w:rFonts w:ascii="Franklin Gothic Book" w:hAnsi="Franklin Gothic Book"/>
                <w:sz w:val="22"/>
                <w:szCs w:val="22"/>
              </w:rPr>
              <w:t xml:space="preserve">I have read, understood and agree with the </w:t>
            </w:r>
            <w:r w:rsidRPr="00A15EF3">
              <w:rPr>
                <w:rFonts w:ascii="Franklin Gothic Book" w:hAnsi="Franklin Gothic Book"/>
                <w:sz w:val="22"/>
                <w:szCs w:val="22"/>
                <w:highlight w:val="yellow"/>
              </w:rPr>
              <w:t>&lt;Insert trial name&gt;</w:t>
            </w:r>
            <w:r w:rsidRPr="00A15EF3">
              <w:rPr>
                <w:rFonts w:ascii="Franklin Gothic Book" w:hAnsi="Franklin Gothic Book"/>
                <w:sz w:val="22"/>
                <w:szCs w:val="22"/>
              </w:rPr>
              <w:t xml:space="preserve"> DMC Charter</w:t>
            </w:r>
            <w:r w:rsidRPr="00A15EF3">
              <w:rPr>
                <w:rFonts w:ascii="Franklin Gothic Book" w:hAnsi="Franklin Gothic Book"/>
                <w:sz w:val="22"/>
                <w:szCs w:val="22"/>
              </w:rPr>
              <w:tab/>
            </w:r>
            <w:r w:rsidRPr="00A15EF3">
              <w:rPr>
                <w:rFonts w:ascii="Franklin Gothic Book" w:hAnsi="Franklin Gothic Book"/>
                <w:sz w:val="22"/>
                <w:szCs w:val="22"/>
              </w:rPr>
              <w:br/>
              <w:t xml:space="preserve">version </w:t>
            </w:r>
            <w:r w:rsidRPr="00A15EF3">
              <w:rPr>
                <w:rFonts w:ascii="Franklin Gothic Book" w:hAnsi="Franklin Gothic Book"/>
                <w:iCs/>
                <w:sz w:val="22"/>
                <w:szCs w:val="22"/>
              </w:rPr>
              <w:t>….</w:t>
            </w:r>
            <w:r w:rsidRPr="00A15EF3">
              <w:rPr>
                <w:rFonts w:ascii="Franklin Gothic Book" w:hAnsi="Franklin Gothic Book"/>
                <w:sz w:val="22"/>
                <w:szCs w:val="22"/>
              </w:rPr>
              <w:t xml:space="preserve"> dated </w:t>
            </w:r>
            <w:r w:rsidRPr="00A15EF3">
              <w:rPr>
                <w:rFonts w:ascii="Franklin Gothic Book" w:hAnsi="Franklin Gothic Book"/>
                <w:iCs/>
                <w:sz w:val="22"/>
                <w:szCs w:val="22"/>
              </w:rPr>
              <w:t>……….</w:t>
            </w:r>
          </w:p>
        </w:tc>
        <w:tc>
          <w:tcPr>
            <w:tcW w:w="1526" w:type="dxa"/>
            <w:shd w:val="clear" w:color="auto" w:fill="auto"/>
            <w:vAlign w:val="center"/>
          </w:tcPr>
          <w:p w:rsidRPr="00A15EF3" w:rsidR="00096524" w:rsidP="00C004AD" w:rsidRDefault="00096524">
            <w:pPr>
              <w:tabs>
                <w:tab w:val="center" w:pos="8460"/>
              </w:tabs>
              <w:spacing w:before="120"/>
              <w:rPr>
                <w:rFonts w:ascii="Franklin Gothic Book" w:hAnsi="Franklin Gothic Book"/>
                <w:sz w:val="22"/>
                <w:szCs w:val="22"/>
              </w:rPr>
            </w:pPr>
            <w:r w:rsidRPr="00A15EF3">
              <w:rPr>
                <w:rStyle w:val="BoxChar"/>
                <w:rFonts w:ascii="Franklin Gothic Book" w:hAnsi="Franklin Gothic Book" w:cs="Wingdings 2"/>
                <w:sz w:val="22"/>
                <w:szCs w:val="22"/>
              </w:rPr>
              <w:t></w:t>
            </w:r>
            <w:r w:rsidRPr="00A15EF3">
              <w:rPr>
                <w:rStyle w:val="BoxChar"/>
                <w:rFonts w:ascii="Franklin Gothic Book" w:hAnsi="Franklin Gothic Book" w:cs="Wingdings 2"/>
                <w:sz w:val="22"/>
                <w:szCs w:val="22"/>
              </w:rPr>
              <w:t></w:t>
            </w:r>
          </w:p>
        </w:tc>
      </w:tr>
      <w:tr w:rsidRPr="00A15EF3" w:rsidR="00096524" w:rsidTr="00C004AD">
        <w:tc>
          <w:tcPr>
            <w:tcW w:w="8328" w:type="dxa"/>
            <w:shd w:val="clear" w:color="auto" w:fill="auto"/>
            <w:vAlign w:val="center"/>
          </w:tcPr>
          <w:p w:rsidRPr="00A15EF3" w:rsidR="00096524" w:rsidP="00C004AD" w:rsidRDefault="00096524">
            <w:pPr>
              <w:tabs>
                <w:tab w:val="center" w:pos="8460"/>
              </w:tabs>
              <w:spacing w:before="120"/>
              <w:rPr>
                <w:rStyle w:val="BoxChar"/>
                <w:rFonts w:ascii="Franklin Gothic Book" w:hAnsi="Franklin Gothic Book" w:cs="Wingdings 2"/>
                <w:sz w:val="22"/>
                <w:szCs w:val="22"/>
              </w:rPr>
            </w:pPr>
            <w:r w:rsidRPr="00A15EF3">
              <w:rPr>
                <w:rFonts w:ascii="Franklin Gothic Book" w:hAnsi="Franklin Gothic Book"/>
                <w:sz w:val="22"/>
                <w:szCs w:val="22"/>
              </w:rPr>
              <w:t xml:space="preserve">I agree to join the Data monitoring Committee for this trial                               </w:t>
            </w:r>
          </w:p>
        </w:tc>
        <w:tc>
          <w:tcPr>
            <w:tcW w:w="1526" w:type="dxa"/>
            <w:shd w:val="clear" w:color="auto" w:fill="auto"/>
            <w:vAlign w:val="center"/>
          </w:tcPr>
          <w:p w:rsidRPr="00A15EF3" w:rsidR="00096524" w:rsidP="00C004AD" w:rsidRDefault="00096524">
            <w:pPr>
              <w:pStyle w:val="CommentText"/>
              <w:tabs>
                <w:tab w:val="center" w:pos="8460"/>
              </w:tabs>
              <w:rPr>
                <w:rFonts w:ascii="Franklin Gothic Book" w:hAnsi="Franklin Gothic Book"/>
                <w:sz w:val="22"/>
                <w:szCs w:val="22"/>
              </w:rPr>
            </w:pPr>
            <w:r w:rsidRPr="00A15EF3">
              <w:rPr>
                <w:rStyle w:val="BoxChar"/>
                <w:rFonts w:ascii="Franklin Gothic Book" w:hAnsi="Franklin Gothic Book" w:cs="Wingdings 2"/>
                <w:sz w:val="22"/>
                <w:szCs w:val="22"/>
              </w:rPr>
              <w:t></w:t>
            </w:r>
            <w:r w:rsidRPr="00A15EF3">
              <w:rPr>
                <w:rStyle w:val="BoxChar"/>
                <w:rFonts w:ascii="Franklin Gothic Book" w:hAnsi="Franklin Gothic Book" w:cs="Wingdings 2"/>
                <w:sz w:val="22"/>
                <w:szCs w:val="22"/>
              </w:rPr>
              <w:t></w:t>
            </w:r>
          </w:p>
        </w:tc>
      </w:tr>
      <w:tr w:rsidRPr="00A15EF3" w:rsidR="00096524" w:rsidTr="00C004AD">
        <w:tc>
          <w:tcPr>
            <w:tcW w:w="8328" w:type="dxa"/>
            <w:shd w:val="clear" w:color="auto" w:fill="auto"/>
            <w:vAlign w:val="center"/>
          </w:tcPr>
          <w:p w:rsidRPr="00A15EF3" w:rsidR="00096524" w:rsidP="00C004AD" w:rsidRDefault="00096524">
            <w:pPr>
              <w:tabs>
                <w:tab w:val="center" w:pos="8460"/>
              </w:tabs>
              <w:spacing w:before="120"/>
              <w:rPr>
                <w:rStyle w:val="BoxChar"/>
                <w:rFonts w:ascii="Franklin Gothic Book" w:hAnsi="Franklin Gothic Book" w:cs="Wingdings 2"/>
                <w:sz w:val="22"/>
                <w:szCs w:val="22"/>
              </w:rPr>
            </w:pPr>
            <w:r w:rsidRPr="00A15EF3">
              <w:rPr>
                <w:rFonts w:ascii="Franklin Gothic Book" w:hAnsi="Franklin Gothic Book"/>
                <w:sz w:val="22"/>
                <w:szCs w:val="22"/>
              </w:rPr>
              <w:t>I agree to treat all trial documentation, data and discussions confidentially</w:t>
            </w:r>
          </w:p>
        </w:tc>
        <w:tc>
          <w:tcPr>
            <w:tcW w:w="1526" w:type="dxa"/>
            <w:shd w:val="clear" w:color="auto" w:fill="auto"/>
            <w:vAlign w:val="center"/>
          </w:tcPr>
          <w:p w:rsidRPr="00A15EF3" w:rsidR="00096524" w:rsidP="00C004AD" w:rsidRDefault="00096524">
            <w:pPr>
              <w:tabs>
                <w:tab w:val="center" w:pos="8460"/>
              </w:tabs>
              <w:spacing w:before="120"/>
              <w:rPr>
                <w:rFonts w:ascii="Franklin Gothic Book" w:hAnsi="Franklin Gothic Book"/>
                <w:sz w:val="22"/>
                <w:szCs w:val="22"/>
              </w:rPr>
            </w:pPr>
            <w:r w:rsidRPr="00A15EF3">
              <w:rPr>
                <w:rStyle w:val="BoxChar"/>
                <w:rFonts w:ascii="Franklin Gothic Book" w:hAnsi="Franklin Gothic Book" w:cs="Wingdings 2"/>
                <w:sz w:val="22"/>
                <w:szCs w:val="22"/>
              </w:rPr>
              <w:t></w:t>
            </w:r>
            <w:r w:rsidRPr="00A15EF3">
              <w:rPr>
                <w:rStyle w:val="BoxChar"/>
                <w:rFonts w:ascii="Franklin Gothic Book" w:hAnsi="Franklin Gothic Book" w:cs="Wingdings 2"/>
                <w:sz w:val="22"/>
                <w:szCs w:val="22"/>
              </w:rPr>
              <w:t></w:t>
            </w:r>
          </w:p>
        </w:tc>
      </w:tr>
    </w:tbl>
    <w:p w:rsidRPr="00C004AD" w:rsidR="00096524" w:rsidP="00096524" w:rsidRDefault="00096524">
      <w:pPr>
        <w:pStyle w:val="Heading2"/>
        <w:keepLines w:val="0"/>
        <w:numPr>
          <w:ilvl w:val="1"/>
          <w:numId w:val="0"/>
        </w:numPr>
        <w:pBdr>
          <w:top w:val="single" w:color="000000" w:sz="4" w:space="3"/>
          <w:left w:val="single" w:color="000000" w:sz="4" w:space="4"/>
          <w:bottom w:val="single" w:color="000000" w:sz="4" w:space="3"/>
          <w:right w:val="single" w:color="000000" w:sz="4" w:space="3"/>
        </w:pBdr>
        <w:tabs>
          <w:tab w:val="num" w:pos="576"/>
        </w:tabs>
        <w:spacing w:before="120" w:after="60"/>
        <w:ind w:left="576" w:hanging="576"/>
        <w:rPr>
          <w:rFonts w:ascii="Franklin Gothic Book" w:hAnsi="Franklin Gothic Book"/>
          <w:color w:val="E36C0A"/>
          <w:sz w:val="18"/>
        </w:rPr>
      </w:pPr>
      <w:r w:rsidRPr="00C004AD">
        <w:rPr>
          <w:rFonts w:ascii="Franklin Gothic Book" w:hAnsi="Franklin Gothic Book" w:cs="Arial Bold"/>
          <w:color w:val="E36C0A"/>
          <w:sz w:val="18"/>
        </w:rPr>
        <w:t>Important: Data Protection Act</w:t>
      </w:r>
    </w:p>
    <w:p w:rsidRPr="00C004AD" w:rsidR="00096524" w:rsidP="00096524" w:rsidRDefault="00096524">
      <w:pPr>
        <w:pBdr>
          <w:top w:val="single" w:color="000000" w:sz="4" w:space="3"/>
          <w:left w:val="single" w:color="000000" w:sz="4" w:space="4"/>
          <w:bottom w:val="single" w:color="000000" w:sz="4" w:space="3"/>
          <w:right w:val="single" w:color="000000" w:sz="4" w:space="3"/>
        </w:pBdr>
        <w:jc w:val="both"/>
        <w:rPr>
          <w:rFonts w:ascii="Franklin Gothic Book" w:hAnsi="Franklin Gothic Book"/>
          <w:sz w:val="18"/>
        </w:rPr>
      </w:pPr>
      <w:r w:rsidRPr="00C004AD">
        <w:rPr>
          <w:rFonts w:ascii="Franklin Gothic Book" w:hAnsi="Franklin Gothic Book"/>
          <w:sz w:val="18"/>
        </w:rPr>
        <w:t xml:space="preserve">In providing this information you agree for your contact details to be retained by St George’s University of London.  This database is used to coordinate </w:t>
      </w:r>
      <w:r w:rsidRPr="00C004AD">
        <w:rPr>
          <w:rFonts w:ascii="Franklin Gothic Book" w:hAnsi="Franklin Gothic Book"/>
          <w:sz w:val="18"/>
          <w:szCs w:val="18"/>
        </w:rPr>
        <w:t xml:space="preserve">the </w:t>
      </w:r>
      <w:r w:rsidRPr="00C004AD">
        <w:rPr>
          <w:rFonts w:ascii="Franklin Gothic Book" w:hAnsi="Franklin Gothic Book"/>
          <w:sz w:val="18"/>
          <w:szCs w:val="18"/>
          <w:highlight w:val="yellow"/>
        </w:rPr>
        <w:t>&lt;Insert trial name&gt;</w:t>
      </w:r>
      <w:r w:rsidRPr="00C004AD">
        <w:rPr>
          <w:rFonts w:ascii="Franklin Gothic Book" w:hAnsi="Franklin Gothic Book"/>
          <w:sz w:val="18"/>
          <w:szCs w:val="18"/>
        </w:rPr>
        <w:t xml:space="preserve"> Trial</w:t>
      </w:r>
      <w:r w:rsidRPr="00C004AD">
        <w:rPr>
          <w:rFonts w:ascii="Franklin Gothic Book" w:hAnsi="Franklin Gothic Book" w:cs="Times New Roman"/>
          <w:sz w:val="18"/>
          <w:szCs w:val="18"/>
        </w:rPr>
        <w:t>.</w:t>
      </w:r>
      <w:r w:rsidRPr="00C004AD">
        <w:rPr>
          <w:rFonts w:ascii="Franklin Gothic Book" w:hAnsi="Franklin Gothic Book"/>
          <w:sz w:val="18"/>
        </w:rPr>
        <w:t xml:space="preserve"> </w:t>
      </w:r>
    </w:p>
    <w:p w:rsidRPr="00C004AD" w:rsidR="00096524" w:rsidP="00096524" w:rsidRDefault="00096524">
      <w:pPr>
        <w:pBdr>
          <w:top w:val="single" w:color="000000" w:sz="4" w:space="3"/>
          <w:left w:val="single" w:color="000000" w:sz="4" w:space="4"/>
          <w:bottom w:val="single" w:color="000000" w:sz="4" w:space="3"/>
          <w:right w:val="single" w:color="000000" w:sz="4" w:space="3"/>
        </w:pBdr>
        <w:jc w:val="both"/>
        <w:rPr>
          <w:rFonts w:ascii="Franklin Gothic Book" w:hAnsi="Franklin Gothic Book"/>
          <w:sz w:val="18"/>
        </w:rPr>
      </w:pPr>
      <w:r w:rsidRPr="00C004AD">
        <w:rPr>
          <w:rFonts w:ascii="Franklin Gothic Book" w:hAnsi="Franklin Gothic Book"/>
          <w:sz w:val="18"/>
        </w:rPr>
        <w:t xml:space="preserve">During the course of the trial we may be required to pass your details onto official bodies such as funder’s, Research Ethics Committee or MHRA.  </w:t>
      </w:r>
    </w:p>
    <w:p w:rsidRPr="00C004AD" w:rsidR="00096524" w:rsidP="00096524" w:rsidRDefault="00096524">
      <w:pPr>
        <w:pBdr>
          <w:top w:val="single" w:color="000000" w:sz="4" w:space="3"/>
          <w:left w:val="single" w:color="000000" w:sz="4" w:space="4"/>
          <w:bottom w:val="single" w:color="000000" w:sz="4" w:space="3"/>
          <w:right w:val="single" w:color="000000" w:sz="4" w:space="3"/>
        </w:pBdr>
        <w:spacing w:before="60" w:after="120"/>
        <w:jc w:val="both"/>
        <w:rPr>
          <w:rStyle w:val="Heading3Char"/>
          <w:rFonts w:ascii="Franklin Gothic Book" w:hAnsi="Franklin Gothic Book"/>
          <w:b/>
          <w:bCs/>
          <w:iCs/>
          <w:sz w:val="18"/>
          <w:szCs w:val="18"/>
        </w:rPr>
      </w:pPr>
      <w:r w:rsidRPr="00C004AD">
        <w:rPr>
          <w:rFonts w:ascii="Franklin Gothic Book" w:hAnsi="Franklin Gothic Book"/>
          <w:sz w:val="18"/>
        </w:rPr>
        <w:t xml:space="preserve">Under the requirements of the Data Protection Act 1998 St George’s, University of London must make any records pertaining to you available upon written request. To do so please contact Legal Services at St George’s, University of London. Your details will be kept indefinitely. Your records are regularly reviewed and updated. If you find any of your details are incorrect, </w:t>
      </w:r>
      <w:r w:rsidRPr="00C004AD">
        <w:rPr>
          <w:rFonts w:ascii="Franklin Gothic Book" w:hAnsi="Franklin Gothic Book"/>
          <w:bCs/>
          <w:sz w:val="18"/>
        </w:rPr>
        <w:t>please contact the</w:t>
      </w:r>
      <w:r w:rsidRPr="00C004AD">
        <w:rPr>
          <w:rFonts w:ascii="Franklin Gothic Book" w:hAnsi="Franklin Gothic Book"/>
          <w:sz w:val="18"/>
          <w:szCs w:val="18"/>
        </w:rPr>
        <w:t xml:space="preserve"> </w:t>
      </w:r>
      <w:r w:rsidRPr="00C004AD">
        <w:rPr>
          <w:rStyle w:val="InstructionsChar1"/>
          <w:rFonts w:ascii="Franklin Gothic Book" w:hAnsi="Franklin Gothic Book"/>
          <w:i w:val="0"/>
          <w:sz w:val="18"/>
          <w:szCs w:val="18"/>
        </w:rPr>
        <w:t xml:space="preserve">Sponsor Office via </w:t>
      </w:r>
      <w:hyperlink w:history="1" r:id="rId7">
        <w:r w:rsidRPr="00C004AD">
          <w:rPr>
            <w:rStyle w:val="Hyperlink"/>
            <w:rFonts w:ascii="Franklin Gothic Book" w:hAnsi="Franklin Gothic Book"/>
            <w:sz w:val="18"/>
            <w:szCs w:val="18"/>
            <w:lang w:eastAsia="ar-SA" w:bidi="ar-SA"/>
          </w:rPr>
          <w:t>researchgovernance@sgul.ac.uk</w:t>
        </w:r>
      </w:hyperlink>
      <w:r w:rsidRPr="00C004AD">
        <w:rPr>
          <w:rStyle w:val="InstructionsChar1"/>
          <w:rFonts w:ascii="Franklin Gothic Book" w:hAnsi="Franklin Gothic Book"/>
          <w:i w:val="0"/>
          <w:sz w:val="18"/>
          <w:szCs w:val="18"/>
        </w:rPr>
        <w:t xml:space="preserve"> </w:t>
      </w:r>
    </w:p>
    <w:p w:rsidRPr="00C004AD" w:rsidR="00096524" w:rsidP="00096524" w:rsidRDefault="00096524">
      <w:pPr>
        <w:tabs>
          <w:tab w:val="left" w:pos="1620"/>
        </w:tabs>
        <w:spacing w:before="360" w:after="120" w:line="360" w:lineRule="auto"/>
        <w:rPr>
          <w:rStyle w:val="Heading3Char"/>
          <w:rFonts w:ascii="Franklin Gothic Book" w:hAnsi="Franklin Gothic Book"/>
        </w:rPr>
      </w:pPr>
      <w:r w:rsidRPr="00C004AD">
        <w:rPr>
          <w:rStyle w:val="Heading3Char"/>
          <w:rFonts w:ascii="Franklin Gothic Book" w:hAnsi="Franklin Gothic Book"/>
        </w:rPr>
        <w:t>Print name:</w:t>
      </w:r>
      <w:r w:rsidRPr="00C004AD">
        <w:rPr>
          <w:rFonts w:ascii="Franklin Gothic Book" w:hAnsi="Franklin Gothic Book"/>
        </w:rPr>
        <w:t xml:space="preserve"> </w:t>
      </w:r>
      <w:r w:rsidRPr="00C004AD">
        <w:rPr>
          <w:rFonts w:ascii="Franklin Gothic Book" w:hAnsi="Franklin Gothic Book"/>
        </w:rPr>
        <w:tab/>
        <w:t>__________________________________________</w:t>
      </w:r>
    </w:p>
    <w:p w:rsidRPr="00A15EF3" w:rsidR="00096524" w:rsidP="00096524" w:rsidRDefault="00096524">
      <w:pPr>
        <w:tabs>
          <w:tab w:val="left" w:pos="1620"/>
          <w:tab w:val="left" w:pos="6840"/>
          <w:tab w:val="right" w:pos="9000"/>
        </w:tabs>
        <w:spacing w:before="240" w:line="360" w:lineRule="auto"/>
        <w:rPr>
          <w:rFonts w:ascii="Franklin Gothic Book" w:hAnsi="Franklin Gothic Book" w:cs="Arial Bold"/>
          <w:b/>
          <w:color w:val="006699"/>
          <w:sz w:val="14"/>
          <w:szCs w:val="18"/>
        </w:rPr>
      </w:pPr>
      <w:r w:rsidRPr="00A15EF3">
        <w:rPr>
          <w:rStyle w:val="Heading3Char"/>
          <w:rFonts w:ascii="Franklin Gothic Book" w:hAnsi="Franklin Gothic Book"/>
          <w:sz w:val="22"/>
        </w:rPr>
        <w:t>Signed:</w:t>
      </w:r>
      <w:r w:rsidRPr="00A15EF3">
        <w:rPr>
          <w:rFonts w:ascii="Franklin Gothic Book" w:hAnsi="Franklin Gothic Book"/>
          <w:sz w:val="22"/>
        </w:rPr>
        <w:t xml:space="preserve"> </w:t>
      </w:r>
      <w:r w:rsidRPr="00A15EF3">
        <w:rPr>
          <w:rFonts w:ascii="Franklin Gothic Book" w:hAnsi="Franklin Gothic Book"/>
          <w:sz w:val="22"/>
        </w:rPr>
        <w:tab/>
        <w:t xml:space="preserve">_____________________________                  </w:t>
      </w:r>
      <w:r w:rsidRPr="00A15EF3">
        <w:rPr>
          <w:rStyle w:val="Heading3Char"/>
          <w:rFonts w:ascii="Franklin Gothic Book" w:hAnsi="Franklin Gothic Book"/>
          <w:sz w:val="22"/>
        </w:rPr>
        <w:t>Date:</w:t>
      </w:r>
      <w:r w:rsidRPr="00A15EF3">
        <w:rPr>
          <w:rFonts w:ascii="Franklin Gothic Book" w:hAnsi="Franklin Gothic Book"/>
          <w:sz w:val="22"/>
        </w:rPr>
        <w:t xml:space="preserve"> </w:t>
      </w:r>
      <w:r w:rsidRPr="00A15EF3">
        <w:rPr>
          <w:rFonts w:ascii="Franklin Gothic Book" w:hAnsi="Franklin Gothic Book"/>
          <w:sz w:val="22"/>
        </w:rPr>
        <w:tab/>
      </w:r>
      <w:r w:rsidRPr="00A15EF3">
        <w:rPr>
          <w:rStyle w:val="DateChar"/>
          <w:rFonts w:ascii="Franklin Gothic Book" w:hAnsi="Franklin Gothic Book"/>
          <w:sz w:val="22"/>
        </w:rPr>
        <w:t xml:space="preserve">DD </w:t>
      </w:r>
      <w:r w:rsidRPr="00A15EF3">
        <w:rPr>
          <w:rFonts w:ascii="Franklin Gothic Book" w:hAnsi="Franklin Gothic Book"/>
          <w:sz w:val="22"/>
        </w:rPr>
        <w:t>/</w:t>
      </w:r>
      <w:r w:rsidRPr="00A15EF3">
        <w:rPr>
          <w:rStyle w:val="DateChar"/>
          <w:rFonts w:ascii="Franklin Gothic Book" w:hAnsi="Franklin Gothic Book"/>
          <w:sz w:val="22"/>
        </w:rPr>
        <w:t xml:space="preserve"> MM </w:t>
      </w:r>
      <w:r w:rsidRPr="00A15EF3">
        <w:rPr>
          <w:rFonts w:ascii="Franklin Gothic Book" w:hAnsi="Franklin Gothic Book"/>
          <w:sz w:val="22"/>
        </w:rPr>
        <w:t>/</w:t>
      </w:r>
      <w:r w:rsidRPr="00A15EF3">
        <w:rPr>
          <w:rStyle w:val="DateChar"/>
          <w:rFonts w:ascii="Franklin Gothic Book" w:hAnsi="Franklin Gothic Book"/>
          <w:sz w:val="22"/>
        </w:rPr>
        <w:t xml:space="preserve"> YYYY </w:t>
      </w:r>
    </w:p>
    <w:p w:rsidRPr="00C004AD" w:rsidR="00096524" w:rsidP="00096524" w:rsidRDefault="00096524">
      <w:pPr>
        <w:spacing w:before="60"/>
        <w:jc w:val="center"/>
        <w:rPr>
          <w:rFonts w:ascii="Franklin Gothic Book" w:hAnsi="Franklin Gothic Book" w:cs="Arial"/>
          <w:b/>
          <w:color w:val="E36C0A"/>
          <w:sz w:val="16"/>
          <w:szCs w:val="18"/>
        </w:rPr>
      </w:pPr>
      <w:r w:rsidRPr="00C004AD">
        <w:rPr>
          <w:rFonts w:ascii="Franklin Gothic Book" w:hAnsi="Franklin Gothic Book" w:cs="Arial"/>
          <w:b/>
          <w:color w:val="E36C0A"/>
          <w:sz w:val="16"/>
          <w:szCs w:val="18"/>
        </w:rPr>
        <w:t xml:space="preserve">Please return this form to </w:t>
      </w:r>
      <w:r w:rsidRPr="00C004AD">
        <w:rPr>
          <w:rFonts w:ascii="Franklin Gothic Book" w:hAnsi="Franklin Gothic Book" w:cs="Arial"/>
          <w:b/>
          <w:color w:val="E36C0A"/>
          <w:sz w:val="16"/>
          <w:szCs w:val="18"/>
          <w:highlight w:val="yellow"/>
        </w:rPr>
        <w:t>&lt;insert relevant information&gt;</w:t>
      </w:r>
    </w:p>
    <w:p w:rsidRPr="00096524" w:rsidR="00096524" w:rsidP="00096524" w:rsidRDefault="00096524">
      <w:pPr>
        <w:tabs>
          <w:tab w:val="left" w:pos="3315"/>
        </w:tabs>
      </w:pPr>
    </w:p>
    <w:sectPr w:rsidRPr="00096524" w:rsidR="00096524" w:rsidSect="00A15EF3">
      <w:headerReference w:type="default" r:id="rId8"/>
      <w:footerReference w:type="default" r:id="rId9"/>
      <w:headerReference w:type="first" r:id="rId10"/>
      <w:footerReference w:type="first" r:id="rId11"/>
      <w:pgSz w:w="11906" w:h="16838"/>
      <w:pgMar w:top="1985" w:right="1134" w:bottom="62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487" w:rsidRDefault="00B87487" w:rsidP="00096524">
      <w:r>
        <w:separator/>
      </w:r>
    </w:p>
  </w:endnote>
  <w:endnote w:type="continuationSeparator" w:id="0">
    <w:p w:rsidR="00B87487" w:rsidRDefault="00B87487" w:rsidP="0009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Helvetica Neue">
    <w:altName w:val="Microsoft YaHei"/>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524" w:rsidRPr="00096524" w:rsidRDefault="004A49D9" w:rsidP="00096524">
    <w:pPr>
      <w:pStyle w:val="Footer"/>
      <w:jc w:val="center"/>
      <w:rPr>
        <w:rFonts w:ascii="Franklin Gothic Book" w:hAnsi="Franklin Gothic Book" w:cs="Tahoma"/>
        <w:color w:val="999999"/>
        <w:sz w:val="16"/>
        <w:szCs w:val="16"/>
      </w:rPr>
    </w:pPr>
    <w:r>
      <w:rPr>
        <w:rFonts w:ascii="Franklin Gothic Book" w:hAnsi="Franklin Gothic Book" w:cs="Tahoma"/>
        <w:color w:val="999999"/>
        <w:sz w:val="16"/>
        <w:szCs w:val="16"/>
      </w:rPr>
      <w:t>Data Monitoring</w:t>
    </w:r>
    <w:r w:rsidR="00096524" w:rsidRPr="00096524">
      <w:rPr>
        <w:rFonts w:ascii="Franklin Gothic Book" w:hAnsi="Franklin Gothic Book" w:cs="Tahoma"/>
        <w:color w:val="999999"/>
        <w:sz w:val="16"/>
        <w:szCs w:val="16"/>
      </w:rPr>
      <w:t xml:space="preserve"> Committee Charter</w:t>
    </w:r>
  </w:p>
  <w:p w:rsidR="00096524" w:rsidRPr="00096524" w:rsidRDefault="00096524" w:rsidP="00096524">
    <w:pPr>
      <w:pStyle w:val="Footer"/>
      <w:jc w:val="center"/>
      <w:rPr>
        <w:rFonts w:ascii="Franklin Gothic Book" w:hAnsi="Franklin Gothic Book" w:cs="Tahoma"/>
        <w:color w:val="999999"/>
        <w:sz w:val="16"/>
        <w:szCs w:val="16"/>
      </w:rPr>
    </w:pPr>
    <w:r w:rsidRPr="00096524">
      <w:rPr>
        <w:rFonts w:ascii="Franklin Gothic Book" w:hAnsi="Franklin Gothic Book" w:cs="Tahoma"/>
        <w:color w:val="999999"/>
        <w:sz w:val="16"/>
        <w:szCs w:val="16"/>
      </w:rPr>
      <w:t>JRESDOC0116</w:t>
    </w:r>
    <w:r w:rsidR="00A15EF3">
      <w:rPr>
        <w:rFonts w:ascii="Franklin Gothic Book" w:hAnsi="Franklin Gothic Book" w:cs="Tahoma"/>
        <w:color w:val="999999"/>
        <w:sz w:val="16"/>
        <w:szCs w:val="16"/>
      </w:rPr>
      <w:t>a</w:t>
    </w:r>
    <w:r w:rsidRPr="00096524">
      <w:rPr>
        <w:rFonts w:ascii="Franklin Gothic Book" w:hAnsi="Franklin Gothic Book" w:cs="Tahoma"/>
        <w:color w:val="999999"/>
        <w:sz w:val="16"/>
        <w:szCs w:val="16"/>
      </w:rPr>
      <w:t xml:space="preserve"> V2.0, 10/01/2020</w:t>
    </w:r>
  </w:p>
  <w:p w:rsidR="00096524" w:rsidRPr="00096524" w:rsidRDefault="00096524" w:rsidP="00096524">
    <w:pPr>
      <w:pStyle w:val="Footer"/>
      <w:jc w:val="center"/>
      <w:rPr>
        <w:rFonts w:ascii="Franklin Gothic Book" w:hAnsi="Franklin Gothic Book" w:cs="Tahoma"/>
        <w:color w:val="999999"/>
        <w:sz w:val="16"/>
        <w:szCs w:val="16"/>
      </w:rPr>
    </w:pPr>
    <w:r w:rsidRPr="00096524">
      <w:rPr>
        <w:rFonts w:ascii="Franklin Gothic Book" w:hAnsi="Franklin Gothic Book" w:cs="Tahoma"/>
        <w:color w:val="999999"/>
        <w:sz w:val="16"/>
        <w:szCs w:val="16"/>
      </w:rPr>
      <w:t xml:space="preserve">Page </w:t>
    </w:r>
    <w:r w:rsidRPr="00096524">
      <w:rPr>
        <w:rStyle w:val="PageNumber"/>
        <w:rFonts w:ascii="Franklin Gothic Book" w:hAnsi="Franklin Gothic Book" w:cs="Tahoma"/>
        <w:color w:val="999999"/>
        <w:sz w:val="16"/>
        <w:szCs w:val="16"/>
      </w:rPr>
      <w:fldChar w:fldCharType="begin"/>
    </w:r>
    <w:r w:rsidRPr="00096524">
      <w:rPr>
        <w:rStyle w:val="PageNumber"/>
        <w:rFonts w:ascii="Franklin Gothic Book" w:hAnsi="Franklin Gothic Book" w:cs="Tahoma"/>
        <w:color w:val="999999"/>
        <w:sz w:val="16"/>
        <w:szCs w:val="16"/>
      </w:rPr>
      <w:instrText xml:space="preserve"> PAGE </w:instrText>
    </w:r>
    <w:r w:rsidRPr="00096524">
      <w:rPr>
        <w:rStyle w:val="PageNumber"/>
        <w:rFonts w:ascii="Franklin Gothic Book" w:hAnsi="Franklin Gothic Book" w:cs="Tahoma"/>
        <w:color w:val="999999"/>
        <w:sz w:val="16"/>
        <w:szCs w:val="16"/>
      </w:rPr>
      <w:fldChar w:fldCharType="separate"/>
    </w:r>
    <w:r w:rsidRPr="00096524">
      <w:rPr>
        <w:rStyle w:val="PageNumber"/>
        <w:rFonts w:ascii="Franklin Gothic Book" w:hAnsi="Franklin Gothic Book" w:cs="Tahoma"/>
        <w:color w:val="999999"/>
        <w:sz w:val="16"/>
        <w:szCs w:val="16"/>
      </w:rPr>
      <w:t>11</w:t>
    </w:r>
    <w:r w:rsidRPr="00096524">
      <w:rPr>
        <w:rStyle w:val="PageNumber"/>
        <w:rFonts w:ascii="Franklin Gothic Book" w:hAnsi="Franklin Gothic Book" w:cs="Tahoma"/>
        <w:color w:val="999999"/>
        <w:sz w:val="16"/>
        <w:szCs w:val="16"/>
      </w:rPr>
      <w:fldChar w:fldCharType="end"/>
    </w:r>
    <w:r w:rsidRPr="00096524">
      <w:rPr>
        <w:rStyle w:val="PageNumber"/>
        <w:rFonts w:ascii="Franklin Gothic Book" w:hAnsi="Franklin Gothic Book" w:cs="Tahoma"/>
        <w:color w:val="999999"/>
        <w:sz w:val="16"/>
        <w:szCs w:val="16"/>
      </w:rPr>
      <w:t xml:space="preserve"> of </w:t>
    </w:r>
    <w:r w:rsidRPr="00096524">
      <w:rPr>
        <w:rStyle w:val="PageNumber"/>
        <w:rFonts w:ascii="Franklin Gothic Book" w:hAnsi="Franklin Gothic Book" w:cs="Tahoma"/>
        <w:color w:val="999999"/>
        <w:sz w:val="16"/>
        <w:szCs w:val="16"/>
      </w:rPr>
      <w:fldChar w:fldCharType="begin"/>
    </w:r>
    <w:r w:rsidRPr="00096524">
      <w:rPr>
        <w:rStyle w:val="PageNumber"/>
        <w:rFonts w:ascii="Franklin Gothic Book" w:hAnsi="Franklin Gothic Book" w:cs="Tahoma"/>
        <w:color w:val="999999"/>
        <w:sz w:val="16"/>
        <w:szCs w:val="16"/>
      </w:rPr>
      <w:instrText xml:space="preserve"> NUMPAGES </w:instrText>
    </w:r>
    <w:r w:rsidRPr="00096524">
      <w:rPr>
        <w:rStyle w:val="PageNumber"/>
        <w:rFonts w:ascii="Franklin Gothic Book" w:hAnsi="Franklin Gothic Book" w:cs="Tahoma"/>
        <w:color w:val="999999"/>
        <w:sz w:val="16"/>
        <w:szCs w:val="16"/>
      </w:rPr>
      <w:fldChar w:fldCharType="separate"/>
    </w:r>
    <w:r w:rsidRPr="00096524">
      <w:rPr>
        <w:rStyle w:val="PageNumber"/>
        <w:rFonts w:ascii="Franklin Gothic Book" w:hAnsi="Franklin Gothic Book" w:cs="Tahoma"/>
        <w:color w:val="999999"/>
        <w:sz w:val="16"/>
        <w:szCs w:val="16"/>
      </w:rPr>
      <w:t>18</w:t>
    </w:r>
    <w:r w:rsidRPr="00096524">
      <w:rPr>
        <w:rStyle w:val="PageNumber"/>
        <w:rFonts w:ascii="Franklin Gothic Book" w:hAnsi="Franklin Gothic Book" w:cs="Tahoma"/>
        <w:color w:val="999999"/>
        <w:sz w:val="16"/>
        <w:szCs w:val="16"/>
      </w:rPr>
      <w:fldChar w:fldCharType="end"/>
    </w:r>
  </w:p>
  <w:p w:rsidR="00096524" w:rsidRPr="00096524" w:rsidRDefault="00096524" w:rsidP="00096524">
    <w:pPr>
      <w:pStyle w:val="Footer"/>
      <w:jc w:val="center"/>
      <w:rPr>
        <w:sz w:val="16"/>
      </w:rPr>
    </w:pPr>
    <w:r w:rsidRPr="00096524">
      <w:rPr>
        <w:rFonts w:ascii="Franklin Gothic Book" w:hAnsi="Franklin Gothic Book"/>
        <w:sz w:val="16"/>
        <w:highlight w:val="yellow"/>
      </w:rPr>
      <w:t xml:space="preserve">Trial name version no. &lt; &gt; Date </w:t>
    </w:r>
    <w:proofErr w:type="gramStart"/>
    <w:r w:rsidRPr="00096524">
      <w:rPr>
        <w:rFonts w:ascii="Franklin Gothic Book" w:hAnsi="Franklin Gothic Book"/>
        <w:sz w:val="16"/>
        <w:highlight w:val="yellow"/>
      </w:rPr>
      <w:t>&lt;  &gt;</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524" w:rsidRPr="00096524" w:rsidRDefault="00096524" w:rsidP="00096524">
    <w:pPr>
      <w:pStyle w:val="Footer"/>
      <w:jc w:val="center"/>
      <w:rPr>
        <w:rFonts w:ascii="Franklin Gothic Book" w:hAnsi="Franklin Gothic Book" w:cs="Tahoma"/>
        <w:color w:val="999999"/>
        <w:sz w:val="16"/>
        <w:szCs w:val="16"/>
      </w:rPr>
    </w:pPr>
    <w:r>
      <w:rPr>
        <w:rFonts w:ascii="Franklin Gothic Book" w:hAnsi="Franklin Gothic Book" w:cs="Tahoma"/>
        <w:color w:val="999999"/>
        <w:sz w:val="16"/>
        <w:szCs w:val="16"/>
      </w:rPr>
      <w:t>Data Monitoring</w:t>
    </w:r>
    <w:r w:rsidRPr="00096524">
      <w:rPr>
        <w:rFonts w:ascii="Franklin Gothic Book" w:hAnsi="Franklin Gothic Book" w:cs="Tahoma"/>
        <w:color w:val="999999"/>
        <w:sz w:val="16"/>
        <w:szCs w:val="16"/>
      </w:rPr>
      <w:t xml:space="preserve"> Committee Charter</w:t>
    </w:r>
  </w:p>
  <w:p w:rsidR="00096524" w:rsidRPr="00096524" w:rsidRDefault="00096524" w:rsidP="00096524">
    <w:pPr>
      <w:pStyle w:val="Footer"/>
      <w:jc w:val="center"/>
      <w:rPr>
        <w:rFonts w:ascii="Franklin Gothic Book" w:hAnsi="Franklin Gothic Book" w:cs="Tahoma"/>
        <w:color w:val="999999"/>
        <w:sz w:val="16"/>
        <w:szCs w:val="16"/>
      </w:rPr>
    </w:pPr>
    <w:r w:rsidRPr="00096524">
      <w:rPr>
        <w:rFonts w:ascii="Franklin Gothic Book" w:hAnsi="Franklin Gothic Book" w:cs="Tahoma"/>
        <w:color w:val="999999"/>
        <w:sz w:val="16"/>
        <w:szCs w:val="16"/>
      </w:rPr>
      <w:t>JRESDOC0116</w:t>
    </w:r>
    <w:r>
      <w:rPr>
        <w:rFonts w:ascii="Franklin Gothic Book" w:hAnsi="Franklin Gothic Book" w:cs="Tahoma"/>
        <w:color w:val="999999"/>
        <w:sz w:val="16"/>
        <w:szCs w:val="16"/>
      </w:rPr>
      <w:t>a</w:t>
    </w:r>
    <w:r w:rsidRPr="00096524">
      <w:rPr>
        <w:rFonts w:ascii="Franklin Gothic Book" w:hAnsi="Franklin Gothic Book" w:cs="Tahoma"/>
        <w:color w:val="999999"/>
        <w:sz w:val="16"/>
        <w:szCs w:val="16"/>
      </w:rPr>
      <w:t xml:space="preserve"> V2.0, 10/01/2020</w:t>
    </w:r>
  </w:p>
  <w:p w:rsidR="00096524" w:rsidRPr="00096524" w:rsidRDefault="00096524" w:rsidP="00096524">
    <w:pPr>
      <w:pStyle w:val="Footer"/>
      <w:jc w:val="center"/>
      <w:rPr>
        <w:rFonts w:ascii="Franklin Gothic Book" w:hAnsi="Franklin Gothic Book" w:cs="Tahoma"/>
        <w:color w:val="999999"/>
        <w:sz w:val="16"/>
        <w:szCs w:val="16"/>
      </w:rPr>
    </w:pPr>
    <w:r w:rsidRPr="00096524">
      <w:rPr>
        <w:rFonts w:ascii="Franklin Gothic Book" w:hAnsi="Franklin Gothic Book" w:cs="Tahoma"/>
        <w:color w:val="999999"/>
        <w:sz w:val="16"/>
        <w:szCs w:val="16"/>
      </w:rPr>
      <w:t xml:space="preserve">Page </w:t>
    </w:r>
    <w:r w:rsidRPr="00096524">
      <w:rPr>
        <w:rStyle w:val="PageNumber"/>
        <w:rFonts w:ascii="Franklin Gothic Book" w:hAnsi="Franklin Gothic Book" w:cs="Tahoma"/>
        <w:color w:val="999999"/>
        <w:sz w:val="16"/>
        <w:szCs w:val="16"/>
      </w:rPr>
      <w:fldChar w:fldCharType="begin"/>
    </w:r>
    <w:r w:rsidRPr="00096524">
      <w:rPr>
        <w:rStyle w:val="PageNumber"/>
        <w:rFonts w:ascii="Franklin Gothic Book" w:hAnsi="Franklin Gothic Book" w:cs="Tahoma"/>
        <w:color w:val="999999"/>
        <w:sz w:val="16"/>
        <w:szCs w:val="16"/>
      </w:rPr>
      <w:instrText xml:space="preserve"> PAGE </w:instrText>
    </w:r>
    <w:r w:rsidRPr="00096524">
      <w:rPr>
        <w:rStyle w:val="PageNumber"/>
        <w:rFonts w:ascii="Franklin Gothic Book" w:hAnsi="Franklin Gothic Book" w:cs="Tahoma"/>
        <w:color w:val="999999"/>
        <w:sz w:val="16"/>
        <w:szCs w:val="16"/>
      </w:rPr>
      <w:fldChar w:fldCharType="separate"/>
    </w:r>
    <w:r>
      <w:rPr>
        <w:rStyle w:val="PageNumber"/>
        <w:rFonts w:ascii="Franklin Gothic Book" w:hAnsi="Franklin Gothic Book" w:cs="Tahoma"/>
        <w:color w:val="999999"/>
        <w:sz w:val="16"/>
        <w:szCs w:val="16"/>
      </w:rPr>
      <w:t>2</w:t>
    </w:r>
    <w:r w:rsidRPr="00096524">
      <w:rPr>
        <w:rStyle w:val="PageNumber"/>
        <w:rFonts w:ascii="Franklin Gothic Book" w:hAnsi="Franklin Gothic Book" w:cs="Tahoma"/>
        <w:color w:val="999999"/>
        <w:sz w:val="16"/>
        <w:szCs w:val="16"/>
      </w:rPr>
      <w:fldChar w:fldCharType="end"/>
    </w:r>
    <w:r w:rsidRPr="00096524">
      <w:rPr>
        <w:rStyle w:val="PageNumber"/>
        <w:rFonts w:ascii="Franklin Gothic Book" w:hAnsi="Franklin Gothic Book" w:cs="Tahoma"/>
        <w:color w:val="999999"/>
        <w:sz w:val="16"/>
        <w:szCs w:val="16"/>
      </w:rPr>
      <w:t xml:space="preserve"> of </w:t>
    </w:r>
    <w:r w:rsidRPr="00096524">
      <w:rPr>
        <w:rStyle w:val="PageNumber"/>
        <w:rFonts w:ascii="Franklin Gothic Book" w:hAnsi="Franklin Gothic Book" w:cs="Tahoma"/>
        <w:color w:val="999999"/>
        <w:sz w:val="16"/>
        <w:szCs w:val="16"/>
      </w:rPr>
      <w:fldChar w:fldCharType="begin"/>
    </w:r>
    <w:r w:rsidRPr="00096524">
      <w:rPr>
        <w:rStyle w:val="PageNumber"/>
        <w:rFonts w:ascii="Franklin Gothic Book" w:hAnsi="Franklin Gothic Book" w:cs="Tahoma"/>
        <w:color w:val="999999"/>
        <w:sz w:val="16"/>
        <w:szCs w:val="16"/>
      </w:rPr>
      <w:instrText xml:space="preserve"> NUMPAGES </w:instrText>
    </w:r>
    <w:r w:rsidRPr="00096524">
      <w:rPr>
        <w:rStyle w:val="PageNumber"/>
        <w:rFonts w:ascii="Franklin Gothic Book" w:hAnsi="Franklin Gothic Book" w:cs="Tahoma"/>
        <w:color w:val="999999"/>
        <w:sz w:val="16"/>
        <w:szCs w:val="16"/>
      </w:rPr>
      <w:fldChar w:fldCharType="separate"/>
    </w:r>
    <w:r>
      <w:rPr>
        <w:rStyle w:val="PageNumber"/>
        <w:rFonts w:ascii="Franklin Gothic Book" w:hAnsi="Franklin Gothic Book" w:cs="Tahoma"/>
        <w:color w:val="999999"/>
        <w:sz w:val="16"/>
        <w:szCs w:val="16"/>
      </w:rPr>
      <w:t>2</w:t>
    </w:r>
    <w:r w:rsidRPr="00096524">
      <w:rPr>
        <w:rStyle w:val="PageNumber"/>
        <w:rFonts w:ascii="Franklin Gothic Book" w:hAnsi="Franklin Gothic Book" w:cs="Tahoma"/>
        <w:color w:val="999999"/>
        <w:sz w:val="16"/>
        <w:szCs w:val="16"/>
      </w:rPr>
      <w:fldChar w:fldCharType="end"/>
    </w:r>
  </w:p>
  <w:p w:rsidR="00096524" w:rsidRPr="00096524" w:rsidRDefault="00096524" w:rsidP="00096524">
    <w:pPr>
      <w:pStyle w:val="Footer"/>
      <w:jc w:val="center"/>
      <w:rPr>
        <w:sz w:val="16"/>
      </w:rPr>
    </w:pPr>
    <w:r w:rsidRPr="00096524">
      <w:rPr>
        <w:rFonts w:ascii="Franklin Gothic Book" w:hAnsi="Franklin Gothic Book"/>
        <w:sz w:val="16"/>
        <w:highlight w:val="yellow"/>
      </w:rPr>
      <w:t xml:space="preserve">Trial name version no. &lt; &gt; Date </w:t>
    </w:r>
    <w:proofErr w:type="gramStart"/>
    <w:r w:rsidRPr="00096524">
      <w:rPr>
        <w:rFonts w:ascii="Franklin Gothic Book" w:hAnsi="Franklin Gothic Book"/>
        <w:sz w:val="16"/>
        <w:highlight w:val="yellow"/>
      </w:rPr>
      <w:t>&lt;  &gt;</w:t>
    </w:r>
    <w:proofErr w:type="gramEnd"/>
  </w:p>
  <w:p w:rsidR="00096524" w:rsidRDefault="00096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487" w:rsidRDefault="00B87487" w:rsidP="00096524">
      <w:r>
        <w:separator/>
      </w:r>
    </w:p>
  </w:footnote>
  <w:footnote w:type="continuationSeparator" w:id="0">
    <w:p w:rsidR="00B87487" w:rsidRDefault="00B87487" w:rsidP="00096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524" w:rsidRPr="0031542C" w:rsidRDefault="00096524" w:rsidP="00096524">
    <w:pPr>
      <w:suppressAutoHyphens w:val="0"/>
      <w:autoSpaceDE w:val="0"/>
      <w:autoSpaceDN w:val="0"/>
      <w:adjustRightInd w:val="0"/>
      <w:ind w:firstLine="720"/>
      <w:jc w:val="center"/>
      <w:rPr>
        <w:rFonts w:ascii="Franklin Gothic Book" w:eastAsiaTheme="minorHAnsi" w:hAnsi="Franklin Gothic Book" w:cs="Helvetica Neue"/>
        <w:color w:val="262626"/>
        <w:kern w:val="0"/>
        <w:sz w:val="28"/>
        <w:szCs w:val="28"/>
        <w:lang w:val="en-US" w:eastAsia="en-US" w:bidi="ar-SA"/>
      </w:rPr>
    </w:pPr>
    <w:r w:rsidRPr="0031542C">
      <w:rPr>
        <w:rFonts w:ascii="Franklin Gothic Book" w:hAnsi="Franklin Gothic Book"/>
        <w:noProof/>
        <w:lang w:eastAsia="en-GB" w:bidi="ar-SA"/>
      </w:rPr>
      <w:drawing>
        <wp:anchor distT="0" distB="0" distL="114300" distR="114300" simplePos="0" relativeHeight="251668480" behindDoc="1" locked="0" layoutInCell="1" allowOverlap="1" wp14:anchorId="23CC6D0F" wp14:editId="7480ABEB">
          <wp:simplePos x="0" y="0"/>
          <wp:positionH relativeFrom="column">
            <wp:posOffset>4318000</wp:posOffset>
          </wp:positionH>
          <wp:positionV relativeFrom="paragraph">
            <wp:posOffset>40005</wp:posOffset>
          </wp:positionV>
          <wp:extent cx="2102485" cy="450850"/>
          <wp:effectExtent l="0" t="0" r="0" b="6350"/>
          <wp:wrapTight wrapText="bothSides">
            <wp:wrapPolygon edited="0">
              <wp:start x="0" y="0"/>
              <wp:lineTo x="0" y="20992"/>
              <wp:lineTo x="21333" y="20992"/>
              <wp:lineTo x="21333" y="0"/>
              <wp:lineTo x="0" y="0"/>
            </wp:wrapPolygon>
          </wp:wrapTight>
          <wp:docPr id="3" name="Picture 3" descr="St Georges Universit#4AF2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orges Universit#4AF27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2485"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42C">
      <w:rPr>
        <w:rFonts w:ascii="Franklin Gothic Book" w:hAnsi="Franklin Gothic Book"/>
        <w:noProof/>
        <w:lang w:eastAsia="en-GB" w:bidi="ar-SA"/>
      </w:rPr>
      <w:drawing>
        <wp:anchor distT="0" distB="0" distL="114300" distR="114300" simplePos="0" relativeHeight="251667456" behindDoc="1" locked="0" layoutInCell="1" allowOverlap="1" wp14:anchorId="07503D8D" wp14:editId="2C560258">
          <wp:simplePos x="0" y="0"/>
          <wp:positionH relativeFrom="column">
            <wp:posOffset>-390525</wp:posOffset>
          </wp:positionH>
          <wp:positionV relativeFrom="paragraph">
            <wp:posOffset>-36830</wp:posOffset>
          </wp:positionV>
          <wp:extent cx="1147445" cy="543560"/>
          <wp:effectExtent l="0" t="0" r="0" b="8890"/>
          <wp:wrapTight wrapText="bothSides">
            <wp:wrapPolygon edited="0">
              <wp:start x="0" y="0"/>
              <wp:lineTo x="0" y="21196"/>
              <wp:lineTo x="21158" y="21196"/>
              <wp:lineTo x="211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744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42C">
      <w:rPr>
        <w:rFonts w:ascii="Franklin Gothic Book" w:eastAsiaTheme="minorHAnsi" w:hAnsi="Franklin Gothic Book" w:cs="Helvetica Neue"/>
        <w:color w:val="262626"/>
        <w:kern w:val="0"/>
        <w:sz w:val="28"/>
        <w:szCs w:val="28"/>
        <w:highlight w:val="yellow"/>
        <w:lang w:val="en-US" w:eastAsia="en-US" w:bidi="ar-SA"/>
      </w:rPr>
      <w:t>&lt;Insert trial logo&gt;</w:t>
    </w:r>
  </w:p>
  <w:p w:rsidR="00096524" w:rsidRPr="00C004AD" w:rsidRDefault="00096524" w:rsidP="00096524">
    <w:pPr>
      <w:spacing w:before="60" w:after="60"/>
      <w:ind w:firstLine="720"/>
      <w:jc w:val="center"/>
      <w:rPr>
        <w:rFonts w:ascii="Franklin Gothic Book" w:hAnsi="Franklin Gothic Book"/>
        <w:sz w:val="4"/>
        <w:szCs w:val="4"/>
      </w:rPr>
    </w:pPr>
    <w:r>
      <w:rPr>
        <w:rFonts w:ascii="Franklin Gothic Book" w:hAnsi="Franklin Gothic Book"/>
        <w:b/>
      </w:rPr>
      <w:t>Data Monitoring</w:t>
    </w:r>
    <w:r w:rsidRPr="0031542C">
      <w:rPr>
        <w:rFonts w:ascii="Franklin Gothic Book" w:hAnsi="Franklin Gothic Book"/>
        <w:b/>
      </w:rPr>
      <w:t xml:space="preserve"> Committee Charter</w:t>
    </w:r>
  </w:p>
  <w:p w:rsidR="00096524" w:rsidRDefault="00096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524" w:rsidRDefault="00096524">
    <w:pPr>
      <w:pStyle w:val="Header"/>
    </w:pPr>
    <w:r w:rsidRPr="0031542C">
      <w:rPr>
        <w:rFonts w:ascii="Franklin Gothic Book" w:hAnsi="Franklin Gothic Book"/>
        <w:noProof/>
        <w:lang w:eastAsia="en-GB" w:bidi="ar-SA"/>
      </w:rPr>
      <w:drawing>
        <wp:anchor distT="0" distB="0" distL="114300" distR="114300" simplePos="0" relativeHeight="251663360" behindDoc="1" locked="0" layoutInCell="1" allowOverlap="1" wp14:anchorId="25134908" wp14:editId="6FE586E1">
          <wp:simplePos x="0" y="0"/>
          <wp:positionH relativeFrom="column">
            <wp:posOffset>-438150</wp:posOffset>
          </wp:positionH>
          <wp:positionV relativeFrom="paragraph">
            <wp:posOffset>-178435</wp:posOffset>
          </wp:positionV>
          <wp:extent cx="1147445" cy="543560"/>
          <wp:effectExtent l="0" t="0" r="0" b="8890"/>
          <wp:wrapTight wrapText="bothSides">
            <wp:wrapPolygon edited="0">
              <wp:start x="0" y="0"/>
              <wp:lineTo x="0" y="21196"/>
              <wp:lineTo x="21158" y="21196"/>
              <wp:lineTo x="211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7445" cy="543560"/>
                  </a:xfrm>
                  <a:prstGeom prst="rect">
                    <a:avLst/>
                  </a:prstGeom>
                  <a:noFill/>
                  <a:ln>
                    <a:noFill/>
                  </a:ln>
                </pic:spPr>
              </pic:pic>
            </a:graphicData>
          </a:graphic>
          <wp14:sizeRelH relativeFrom="page">
            <wp14:pctWidth>0</wp14:pctWidth>
          </wp14:sizeRelH>
          <wp14:sizeRelV relativeFrom="page">
            <wp14:pctHeight>0</wp14:pctHeight>
          </wp14:sizeRelV>
        </wp:anchor>
      </w:drawing>
    </w:r>
    <w:ins w:id="1" w:author="Sarah Burton" w:date="2019-12-13T10:38:00Z">
      <w:r w:rsidRPr="0031542C">
        <w:rPr>
          <w:rFonts w:ascii="Franklin Gothic Book" w:hAnsi="Franklin Gothic Book"/>
          <w:noProof/>
          <w:lang w:eastAsia="en-GB" w:bidi="ar-SA"/>
        </w:rPr>
        <w:drawing>
          <wp:anchor distT="0" distB="0" distL="114300" distR="114300" simplePos="0" relativeHeight="251665408" behindDoc="1" locked="0" layoutInCell="1" allowOverlap="1" wp14:anchorId="15BCBECE" wp14:editId="04F09206">
            <wp:simplePos x="0" y="0"/>
            <wp:positionH relativeFrom="column">
              <wp:posOffset>4238625</wp:posOffset>
            </wp:positionH>
            <wp:positionV relativeFrom="paragraph">
              <wp:posOffset>-153035</wp:posOffset>
            </wp:positionV>
            <wp:extent cx="2102485" cy="450850"/>
            <wp:effectExtent l="0" t="0" r="0" b="6350"/>
            <wp:wrapTight wrapText="bothSides">
              <wp:wrapPolygon edited="0">
                <wp:start x="0" y="0"/>
                <wp:lineTo x="0" y="20992"/>
                <wp:lineTo x="21333" y="20992"/>
                <wp:lineTo x="21333" y="0"/>
                <wp:lineTo x="0" y="0"/>
              </wp:wrapPolygon>
            </wp:wrapTight>
            <wp:docPr id="6" name="Picture 6" descr="St Georges Universit#4AF2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orges Universit#4AF27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02485" cy="4508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2"/>
    <w:lvl w:ilvl="0">
      <w:start w:val="1"/>
      <w:numFmt w:val="bullet"/>
      <w:pStyle w:val="bullet1"/>
      <w:lvlText w:val=""/>
      <w:lvlJc w:val="left"/>
      <w:pPr>
        <w:tabs>
          <w:tab w:val="num" w:pos="360"/>
        </w:tabs>
        <w:ind w:left="360" w:hanging="360"/>
      </w:pPr>
      <w:rPr>
        <w:rFonts w:ascii="Symbol" w:hAnsi="Symbol"/>
        <w:lang w:val="en-US"/>
      </w:rPr>
    </w:lvl>
    <w:lvl w:ilvl="1">
      <w:start w:val="1"/>
      <w:numFmt w:val="lowerRoman"/>
      <w:lvlText w:val="(%2)"/>
      <w:lvlJc w:val="left"/>
      <w:pPr>
        <w:tabs>
          <w:tab w:val="num" w:pos="1800"/>
        </w:tabs>
        <w:ind w:left="1800" w:hanging="72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B"/>
    <w:multiLevelType w:val="multilevel"/>
    <w:tmpl w:val="0000000B"/>
    <w:name w:val="WW8Num10"/>
    <w:lvl w:ilvl="0">
      <w:start w:val="1"/>
      <w:numFmt w:val="bullet"/>
      <w:lvlText w:val=""/>
      <w:lvlJc w:val="left"/>
      <w:pPr>
        <w:tabs>
          <w:tab w:val="num" w:pos="360"/>
        </w:tabs>
        <w:ind w:left="360" w:hanging="360"/>
      </w:pPr>
      <w:rPr>
        <w:rFonts w:ascii="Symbol" w:hAnsi="Symbol" w:cs="Symbol" w:hint="default"/>
        <w:color w:val="006699"/>
      </w:rPr>
    </w:lvl>
    <w:lvl w:ilvl="1">
      <w:start w:val="1"/>
      <w:numFmt w:val="lowerRoman"/>
      <w:lvlText w:val="(%2)"/>
      <w:lvlJc w:val="left"/>
      <w:pPr>
        <w:tabs>
          <w:tab w:val="num" w:pos="1800"/>
        </w:tabs>
        <w:ind w:left="1800" w:hanging="72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03366D"/>
    <w:multiLevelType w:val="hybridMultilevel"/>
    <w:tmpl w:val="5682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Burton">
    <w15:presenceInfo w15:providerId="AD" w15:userId="S-1-5-21-2835755355-634858697-2241794094-123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24"/>
    <w:rsid w:val="00096524"/>
    <w:rsid w:val="00177832"/>
    <w:rsid w:val="00250843"/>
    <w:rsid w:val="002B5F11"/>
    <w:rsid w:val="004A49D9"/>
    <w:rsid w:val="006D7F98"/>
    <w:rsid w:val="009A33AC"/>
    <w:rsid w:val="00A15EF3"/>
    <w:rsid w:val="00B87487"/>
    <w:rsid w:val="00D84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D2CEBE-A033-4FC6-A19B-F1BF2BE0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524"/>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2">
    <w:name w:val="heading 2"/>
    <w:basedOn w:val="Normal"/>
    <w:next w:val="Normal"/>
    <w:link w:val="Heading2Char"/>
    <w:uiPriority w:val="9"/>
    <w:semiHidden/>
    <w:unhideWhenUsed/>
    <w:qFormat/>
    <w:rsid w:val="00096524"/>
    <w:pPr>
      <w:keepNext/>
      <w:keepLines/>
      <w:spacing w:before="40"/>
      <w:outlineLvl w:val="1"/>
    </w:pPr>
    <w:rPr>
      <w:rFonts w:asciiTheme="majorHAnsi" w:eastAsiaTheme="majorEastAsia" w:hAnsiTheme="majorHAnsi"/>
      <w:color w:val="2F5496" w:themeColor="accent1" w:themeShade="BF"/>
      <w:sz w:val="26"/>
      <w:szCs w:val="23"/>
    </w:rPr>
  </w:style>
  <w:style w:type="paragraph" w:styleId="Heading3">
    <w:name w:val="heading 3"/>
    <w:basedOn w:val="Normal"/>
    <w:next w:val="Normal"/>
    <w:link w:val="Heading3Char"/>
    <w:uiPriority w:val="9"/>
    <w:semiHidden/>
    <w:unhideWhenUsed/>
    <w:qFormat/>
    <w:rsid w:val="00096524"/>
    <w:pPr>
      <w:keepNext/>
      <w:keepLines/>
      <w:spacing w:before="40"/>
      <w:outlineLvl w:val="2"/>
    </w:pPr>
    <w:rPr>
      <w:rFonts w:asciiTheme="majorHAnsi" w:eastAsiaTheme="majorEastAsia" w:hAnsiTheme="majorHAnsi"/>
      <w:color w:val="1F3763"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524"/>
    <w:pPr>
      <w:tabs>
        <w:tab w:val="center" w:pos="4513"/>
        <w:tab w:val="right" w:pos="9026"/>
      </w:tabs>
    </w:pPr>
  </w:style>
  <w:style w:type="character" w:customStyle="1" w:styleId="HeaderChar">
    <w:name w:val="Header Char"/>
    <w:basedOn w:val="DefaultParagraphFont"/>
    <w:link w:val="Header"/>
    <w:uiPriority w:val="99"/>
    <w:rsid w:val="00096524"/>
  </w:style>
  <w:style w:type="paragraph" w:styleId="Footer">
    <w:name w:val="footer"/>
    <w:basedOn w:val="Normal"/>
    <w:link w:val="FooterChar"/>
    <w:unhideWhenUsed/>
    <w:rsid w:val="00096524"/>
    <w:pPr>
      <w:tabs>
        <w:tab w:val="center" w:pos="4513"/>
        <w:tab w:val="right" w:pos="9026"/>
      </w:tabs>
    </w:pPr>
  </w:style>
  <w:style w:type="character" w:customStyle="1" w:styleId="FooterChar">
    <w:name w:val="Footer Char"/>
    <w:basedOn w:val="DefaultParagraphFont"/>
    <w:link w:val="Footer"/>
    <w:rsid w:val="00096524"/>
  </w:style>
  <w:style w:type="character" w:styleId="PageNumber">
    <w:name w:val="page number"/>
    <w:basedOn w:val="DefaultParagraphFont"/>
    <w:rsid w:val="00096524"/>
  </w:style>
  <w:style w:type="paragraph" w:customStyle="1" w:styleId="TitlePageHeader">
    <w:name w:val="TitlePageHeader"/>
    <w:basedOn w:val="Normal"/>
    <w:rsid w:val="00096524"/>
    <w:pPr>
      <w:spacing w:before="120" w:after="120"/>
      <w:jc w:val="center"/>
      <w:textAlignment w:val="baseline"/>
    </w:pPr>
    <w:rPr>
      <w:b/>
      <w:bCs/>
      <w:color w:val="3399FF"/>
      <w:sz w:val="72"/>
      <w:szCs w:val="28"/>
    </w:rPr>
  </w:style>
  <w:style w:type="paragraph" w:customStyle="1" w:styleId="TitleHeader3">
    <w:name w:val="TitleHeader3"/>
    <w:basedOn w:val="Normal"/>
    <w:rsid w:val="00096524"/>
    <w:pPr>
      <w:spacing w:before="360" w:after="120"/>
      <w:textAlignment w:val="baseline"/>
    </w:pPr>
    <w:rPr>
      <w:rFonts w:ascii="Arial" w:hAnsi="Arial" w:cs="Arial"/>
      <w:b/>
      <w:iCs/>
      <w:sz w:val="20"/>
    </w:rPr>
  </w:style>
  <w:style w:type="paragraph" w:customStyle="1" w:styleId="TitleHeading2">
    <w:name w:val="TitleHeading2"/>
    <w:basedOn w:val="Normal"/>
    <w:rsid w:val="00096524"/>
    <w:pPr>
      <w:spacing w:before="360" w:after="120"/>
      <w:jc w:val="center"/>
      <w:textAlignment w:val="baseline"/>
    </w:pPr>
    <w:rPr>
      <w:b/>
      <w:sz w:val="36"/>
    </w:rPr>
  </w:style>
  <w:style w:type="paragraph" w:customStyle="1" w:styleId="Default">
    <w:name w:val="Default"/>
    <w:rsid w:val="0009652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InstructionsChar1">
    <w:name w:val="Instructions Char1"/>
    <w:rsid w:val="00096524"/>
    <w:rPr>
      <w:i/>
      <w:iCs/>
      <w:color w:val="FF0000"/>
      <w:sz w:val="22"/>
      <w:lang w:val="en-GB" w:eastAsia="ar-SA" w:bidi="ar-SA"/>
    </w:rPr>
  </w:style>
  <w:style w:type="paragraph" w:customStyle="1" w:styleId="Heading2-table">
    <w:name w:val="Heading 2-table"/>
    <w:basedOn w:val="Heading2"/>
    <w:rsid w:val="00096524"/>
    <w:pPr>
      <w:keepLines w:val="0"/>
      <w:spacing w:before="60" w:after="60"/>
    </w:pPr>
    <w:rPr>
      <w:rFonts w:ascii="Times New Roman" w:eastAsia="SimSun" w:hAnsi="Times New Roman" w:cs="Arial"/>
      <w:b/>
      <w:bCs/>
      <w:iCs/>
      <w:color w:val="0000FF"/>
      <w:sz w:val="22"/>
      <w:szCs w:val="28"/>
    </w:rPr>
  </w:style>
  <w:style w:type="paragraph" w:customStyle="1" w:styleId="Heading3-table">
    <w:name w:val="Heading 3 - table"/>
    <w:basedOn w:val="Heading3"/>
    <w:rsid w:val="00096524"/>
    <w:pPr>
      <w:keepLines w:val="0"/>
      <w:tabs>
        <w:tab w:val="left" w:pos="1335"/>
      </w:tabs>
      <w:spacing w:before="0"/>
    </w:pPr>
    <w:rPr>
      <w:rFonts w:ascii="Times New Roman" w:eastAsia="SimSun" w:hAnsi="Times New Roman" w:cs="Arial"/>
      <w:b/>
      <w:bCs/>
      <w:color w:val="auto"/>
      <w:szCs w:val="26"/>
    </w:rPr>
  </w:style>
  <w:style w:type="paragraph" w:customStyle="1" w:styleId="instructions">
    <w:name w:val="instructions"/>
    <w:basedOn w:val="Normal"/>
    <w:rsid w:val="00096524"/>
    <w:pPr>
      <w:spacing w:before="180" w:after="120"/>
    </w:pPr>
    <w:rPr>
      <w:rFonts w:cs="Times New Roman"/>
      <w:i/>
      <w:iCs/>
      <w:color w:val="FF0000"/>
      <w:sz w:val="22"/>
    </w:rPr>
  </w:style>
  <w:style w:type="paragraph" w:customStyle="1" w:styleId="Normal-nospacing">
    <w:name w:val="Normal - no spacing"/>
    <w:rsid w:val="00096524"/>
    <w:pPr>
      <w:pBdr>
        <w:top w:val="nil"/>
        <w:left w:val="nil"/>
        <w:bottom w:val="nil"/>
        <w:right w:val="nil"/>
        <w:between w:val="nil"/>
        <w:bar w:val="nil"/>
      </w:pBdr>
      <w:spacing w:after="240" w:line="264" w:lineRule="auto"/>
    </w:pPr>
    <w:rPr>
      <w:rFonts w:ascii="Calibri" w:eastAsia="Calibri" w:hAnsi="Calibri" w:cs="Calibri"/>
      <w:color w:val="000000"/>
      <w:sz w:val="23"/>
      <w:szCs w:val="23"/>
      <w:u w:color="000000"/>
      <w:bdr w:val="nil"/>
      <w:lang w:val="en-US"/>
    </w:rPr>
  </w:style>
  <w:style w:type="paragraph" w:customStyle="1" w:styleId="Listofabbreviations">
    <w:name w:val="List of abbreviations"/>
    <w:link w:val="ListofabbreviationsChar"/>
    <w:uiPriority w:val="99"/>
    <w:rsid w:val="00096524"/>
    <w:pPr>
      <w:pBdr>
        <w:top w:val="nil"/>
        <w:left w:val="nil"/>
        <w:bottom w:val="nil"/>
        <w:right w:val="nil"/>
        <w:between w:val="nil"/>
        <w:bar w:val="nil"/>
      </w:pBdr>
      <w:tabs>
        <w:tab w:val="left" w:pos="3402"/>
      </w:tabs>
      <w:spacing w:after="240" w:line="264" w:lineRule="auto"/>
      <w:ind w:left="3402" w:hanging="2835"/>
    </w:pPr>
    <w:rPr>
      <w:rFonts w:ascii="Calibri" w:eastAsia="Calibri" w:hAnsi="Calibri" w:cs="Calibri"/>
      <w:color w:val="000000"/>
      <w:u w:color="000000"/>
      <w:bdr w:val="nil"/>
      <w:lang w:val="en-US"/>
    </w:rPr>
  </w:style>
  <w:style w:type="character" w:customStyle="1" w:styleId="ListofabbreviationsChar">
    <w:name w:val="List of abbreviations Char"/>
    <w:basedOn w:val="DefaultParagraphFont"/>
    <w:link w:val="Listofabbreviations"/>
    <w:uiPriority w:val="99"/>
    <w:locked/>
    <w:rsid w:val="00096524"/>
    <w:rPr>
      <w:rFonts w:ascii="Calibri" w:eastAsia="Calibri" w:hAnsi="Calibri" w:cs="Calibri"/>
      <w:color w:val="000000"/>
      <w:u w:color="000000"/>
      <w:bdr w:val="nil"/>
      <w:lang w:val="en-US"/>
    </w:rPr>
  </w:style>
  <w:style w:type="character" w:customStyle="1" w:styleId="Heading2Char">
    <w:name w:val="Heading 2 Char"/>
    <w:basedOn w:val="DefaultParagraphFont"/>
    <w:link w:val="Heading2"/>
    <w:uiPriority w:val="9"/>
    <w:semiHidden/>
    <w:rsid w:val="00096524"/>
    <w:rPr>
      <w:rFonts w:asciiTheme="majorHAnsi" w:eastAsiaTheme="majorEastAsia" w:hAnsiTheme="majorHAnsi" w:cs="Mangal"/>
      <w:color w:val="2F5496" w:themeColor="accent1" w:themeShade="BF"/>
      <w:kern w:val="1"/>
      <w:sz w:val="26"/>
      <w:szCs w:val="23"/>
      <w:lang w:eastAsia="hi-IN" w:bidi="hi-IN"/>
    </w:rPr>
  </w:style>
  <w:style w:type="character" w:customStyle="1" w:styleId="Heading3Char">
    <w:name w:val="Heading 3 Char"/>
    <w:basedOn w:val="DefaultParagraphFont"/>
    <w:link w:val="Heading3"/>
    <w:rsid w:val="00096524"/>
    <w:rPr>
      <w:rFonts w:asciiTheme="majorHAnsi" w:eastAsiaTheme="majorEastAsia" w:hAnsiTheme="majorHAnsi" w:cs="Mangal"/>
      <w:color w:val="1F3763" w:themeColor="accent1" w:themeShade="7F"/>
      <w:kern w:val="1"/>
      <w:sz w:val="24"/>
      <w:szCs w:val="21"/>
      <w:lang w:eastAsia="hi-IN" w:bidi="hi-IN"/>
    </w:rPr>
  </w:style>
  <w:style w:type="paragraph" w:styleId="Subtitle">
    <w:name w:val="Subtitle"/>
    <w:basedOn w:val="Normal"/>
    <w:next w:val="Normal"/>
    <w:link w:val="SubtitleChar"/>
    <w:uiPriority w:val="11"/>
    <w:qFormat/>
    <w:rsid w:val="00096524"/>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ubtitleChar">
    <w:name w:val="Subtitle Char"/>
    <w:basedOn w:val="DefaultParagraphFont"/>
    <w:link w:val="Subtitle"/>
    <w:uiPriority w:val="11"/>
    <w:rsid w:val="00096524"/>
    <w:rPr>
      <w:rFonts w:eastAsiaTheme="minorEastAsia" w:cs="Mangal"/>
      <w:color w:val="5A5A5A" w:themeColor="text1" w:themeTint="A5"/>
      <w:spacing w:val="15"/>
      <w:kern w:val="1"/>
      <w:szCs w:val="20"/>
      <w:lang w:eastAsia="hi-IN" w:bidi="hi-IN"/>
    </w:rPr>
  </w:style>
  <w:style w:type="character" w:styleId="Hyperlink">
    <w:name w:val="Hyperlink"/>
    <w:rsid w:val="00096524"/>
    <w:rPr>
      <w:rFonts w:cs="Times New Roman"/>
      <w:color w:val="0000FF"/>
      <w:u w:val="single"/>
    </w:rPr>
  </w:style>
  <w:style w:type="character" w:customStyle="1" w:styleId="BoxChar">
    <w:name w:val="Box Char"/>
    <w:rsid w:val="00096524"/>
    <w:rPr>
      <w:rFonts w:ascii="Arial" w:hAnsi="Arial" w:cs="Arial"/>
      <w:bCs/>
      <w:sz w:val="40"/>
      <w:lang w:val="en-GB" w:eastAsia="ar-SA" w:bidi="ar-SA"/>
    </w:rPr>
  </w:style>
  <w:style w:type="character" w:customStyle="1" w:styleId="DateChar">
    <w:name w:val="Date Char"/>
    <w:rsid w:val="00096524"/>
    <w:rPr>
      <w:rFonts w:ascii="Arial" w:hAnsi="Arial" w:cs="Arial"/>
      <w:color w:val="C0C0C0"/>
      <w:u w:val="single" w:color="000000"/>
      <w:lang w:val="en-GB" w:eastAsia="ar-SA" w:bidi="ar-SA"/>
    </w:rPr>
  </w:style>
  <w:style w:type="paragraph" w:styleId="CommentText">
    <w:name w:val="annotation text"/>
    <w:basedOn w:val="Normal"/>
    <w:link w:val="CommentTextChar"/>
    <w:rsid w:val="00096524"/>
  </w:style>
  <w:style w:type="character" w:customStyle="1" w:styleId="CommentTextChar">
    <w:name w:val="Comment Text Char"/>
    <w:basedOn w:val="DefaultParagraphFont"/>
    <w:link w:val="CommentText"/>
    <w:rsid w:val="00096524"/>
    <w:rPr>
      <w:rFonts w:ascii="Times New Roman" w:eastAsia="SimSun" w:hAnsi="Times New Roman" w:cs="Mangal"/>
      <w:kern w:val="1"/>
      <w:sz w:val="24"/>
      <w:szCs w:val="24"/>
      <w:lang w:eastAsia="hi-IN" w:bidi="hi-IN"/>
    </w:rPr>
  </w:style>
  <w:style w:type="paragraph" w:customStyle="1" w:styleId="bullet1">
    <w:name w:val="bullet 1"/>
    <w:basedOn w:val="Normal"/>
    <w:rsid w:val="0009652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drolfe@sgu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JRESDOC0116a Data Monitoring Committee Charter V2.0_10.01.2020</dc:title>
  <dc:subject>
  </dc:subject>
  <dc:creator>Sarah Burton</dc:creator>
  <cp:keywords>
  </cp:keywords>
  <dc:description>
  </dc:description>
  <cp:lastModifiedBy>Gabriel Chin</cp:lastModifiedBy>
  <cp:revision>2</cp:revision>
  <dcterms:created xsi:type="dcterms:W3CDTF">2020-01-10T14:39:00Z</dcterms:created>
  <dcterms:modified xsi:type="dcterms:W3CDTF">2021-10-22T11:56:23Z</dcterms:modified>
</cp:coreProperties>
</file>