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549" w:rsidR="00B3515B" w:rsidP="00806ACF" w:rsidRDefault="00A46359" w14:paraId="67B3EB34" w14:textId="77777777">
      <w:pPr>
        <w:spacing w:after="0" w:line="240" w:lineRule="auto"/>
        <w:rPr>
          <w:rFonts w:ascii="Franklin Gothic Book" w:hAnsi="Franklin Gothic Book"/>
          <w:color w:val="1F4E79" w:themeColor="accent1" w:themeShade="80"/>
          <w:sz w:val="36"/>
          <w:szCs w:val="36"/>
        </w:rPr>
      </w:pPr>
      <w:r w:rsidRPr="00086549">
        <w:rPr>
          <w:rFonts w:ascii="Franklin Gothic Book" w:hAnsi="Franklin Gothic Book"/>
          <w:color w:val="1F4E79" w:themeColor="accent1" w:themeShade="80"/>
          <w:sz w:val="36"/>
          <w:szCs w:val="36"/>
        </w:rPr>
        <w:t xml:space="preserve">Committee Meeting Dates </w:t>
      </w:r>
      <w:r w:rsidRPr="00086549" w:rsidR="00086549">
        <w:rPr>
          <w:rFonts w:ascii="Franklin Gothic Book" w:hAnsi="Franklin Gothic Book"/>
          <w:color w:val="1F4E79" w:themeColor="accent1" w:themeShade="80"/>
          <w:sz w:val="36"/>
          <w:szCs w:val="36"/>
        </w:rPr>
        <w:t>2021-</w:t>
      </w:r>
      <w:r w:rsidR="004A1947">
        <w:rPr>
          <w:rFonts w:ascii="Franklin Gothic Book" w:hAnsi="Franklin Gothic Book"/>
          <w:color w:val="1F4E79" w:themeColor="accent1" w:themeShade="80"/>
          <w:sz w:val="36"/>
          <w:szCs w:val="36"/>
        </w:rPr>
        <w:t>22</w:t>
      </w:r>
    </w:p>
    <w:p w:rsidRPr="00086549" w:rsidR="00806ACF" w:rsidP="00806ACF" w:rsidRDefault="00806ACF" w14:paraId="7C5321C6" w14:textId="77777777">
      <w:pPr>
        <w:spacing w:after="0" w:line="240" w:lineRule="auto"/>
        <w:rPr>
          <w:rFonts w:ascii="Franklin Gothic Book" w:hAnsi="Franklin Gothic Book"/>
          <w:color w:val="1F4E79" w:themeColor="accent1" w:themeShade="80"/>
          <w:highlight w:val="yellow"/>
        </w:rPr>
      </w:pPr>
    </w:p>
    <w:p w:rsidRPr="00086549" w:rsidR="00806ACF" w:rsidP="00806ACF" w:rsidRDefault="00806ACF" w14:paraId="1C439AC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color w:val="1F4E79" w:themeColor="accent1" w:themeShade="80"/>
          <w:sz w:val="20"/>
          <w:szCs w:val="20"/>
        </w:rPr>
        <w:t>NB: THIS LIST IS REGULARLY UPDATED</w:t>
      </w:r>
    </w:p>
    <w:p w:rsidRPr="00086549" w:rsidR="001A48F7" w:rsidP="00806ACF" w:rsidRDefault="001A48F7" w14:paraId="689467ED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086549" w:rsidR="00F71BAA" w:rsidP="00806ACF" w:rsidRDefault="00806ACF" w14:paraId="2063E76F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3593" w:id="0"/>
      <w:r w:rsidRPr="00086549">
        <w:rPr>
          <w:rFonts w:ascii="Franklin Gothic Book" w:hAnsi="Franklin Gothic Book"/>
          <w:b/>
          <w:sz w:val="20"/>
          <w:szCs w:val="20"/>
        </w:rPr>
        <w:t>Audit Committee</w:t>
      </w:r>
      <w:r w:rsidR="00F71BAA">
        <w:rPr>
          <w:rFonts w:ascii="Franklin Gothic Book" w:hAnsi="Franklin Gothic Book"/>
          <w:b/>
          <w:sz w:val="20"/>
          <w:szCs w:val="20"/>
        </w:rPr>
        <w:t xml:space="preserve"> – </w:t>
      </w:r>
      <w:r w:rsidR="00EE4376">
        <w:rPr>
          <w:rFonts w:ascii="Franklin Gothic Book" w:hAnsi="Franklin Gothic Book"/>
          <w:b/>
          <w:color w:val="FF0000"/>
          <w:sz w:val="20"/>
          <w:szCs w:val="20"/>
        </w:rPr>
        <w:t>Confirmed</w:t>
      </w:r>
      <w:r w:rsidRPr="00F71BAA" w:rsidR="00F71BAA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</w:p>
    <w:p w:rsidRPr="00086549" w:rsidR="00806ACF" w:rsidP="00806ACF" w:rsidRDefault="00806ACF" w14:paraId="33B25C3A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086549">
        <w:rPr>
          <w:rFonts w:ascii="Franklin Gothic Book" w:hAnsi="Franklin Gothic Book"/>
          <w:color w:val="7030A0"/>
          <w:sz w:val="20"/>
          <w:szCs w:val="20"/>
        </w:rPr>
        <w:t>15:30 – 17:30</w:t>
      </w:r>
    </w:p>
    <w:p w:rsidRPr="00086549" w:rsidR="00806ACF" w:rsidP="001A48F7" w:rsidRDefault="00806ACF" w14:paraId="5C88DACF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 xml:space="preserve">Boardroom Style for 12 people in </w:t>
      </w:r>
      <w:r w:rsidRPr="006A7CF7" w:rsidR="006A7CF7">
        <w:rPr>
          <w:rFonts w:ascii="Franklin Gothic Book" w:hAnsi="Franklin Gothic Book"/>
          <w:b/>
          <w:sz w:val="20"/>
          <w:szCs w:val="20"/>
        </w:rPr>
        <w:t>H2.5</w:t>
      </w:r>
      <w:r w:rsidRPr="00086549">
        <w:rPr>
          <w:rFonts w:ascii="Franklin Gothic Book" w:hAnsi="Franklin Gothic Book"/>
          <w:color w:val="00B050"/>
          <w:sz w:val="20"/>
          <w:szCs w:val="20"/>
        </w:rPr>
        <w:t xml:space="preserve"> </w:t>
      </w:r>
      <w:r w:rsidRPr="00086549">
        <w:rPr>
          <w:rFonts w:ascii="Franklin Gothic Book" w:hAnsi="Franklin Gothic Book"/>
          <w:sz w:val="20"/>
          <w:szCs w:val="20"/>
        </w:rPr>
        <w:t>(unless otherwise stated)</w:t>
      </w:r>
    </w:p>
    <w:p w:rsidRPr="00086549" w:rsidR="00806ACF" w:rsidP="00806ACF" w:rsidRDefault="00806ACF" w14:paraId="093F2AD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>Chair:</w:t>
      </w:r>
      <w:r w:rsidRPr="00086549">
        <w:rPr>
          <w:rFonts w:ascii="Franklin Gothic Book" w:hAnsi="Franklin Gothic Book"/>
          <w:sz w:val="20"/>
          <w:szCs w:val="20"/>
        </w:rPr>
        <w:tab/>
      </w:r>
      <w:r w:rsidR="00DB0D9B">
        <w:rPr>
          <w:rFonts w:ascii="Franklin Gothic Book" w:hAnsi="Franklin Gothic Book"/>
          <w:sz w:val="20"/>
          <w:szCs w:val="20"/>
        </w:rPr>
        <w:t xml:space="preserve">Sarah Wilton </w:t>
      </w:r>
    </w:p>
    <w:p w:rsidRPr="00086549" w:rsidR="00806ACF" w:rsidP="00806ACF" w:rsidRDefault="00806ACF" w14:paraId="575A51D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>Clerk:</w:t>
      </w:r>
      <w:r w:rsidRPr="00086549">
        <w:rPr>
          <w:rFonts w:ascii="Franklin Gothic Book" w:hAnsi="Franklin Gothic Book"/>
          <w:sz w:val="20"/>
          <w:szCs w:val="20"/>
        </w:rPr>
        <w:tab/>
      </w:r>
      <w:r w:rsidRPr="004855B2" w:rsidR="004855B2">
        <w:rPr>
          <w:rFonts w:ascii="Franklin Gothic Book" w:hAnsi="Franklin Gothic Book"/>
          <w:sz w:val="20"/>
          <w:szCs w:val="20"/>
        </w:rPr>
        <w:t>Sian Marshall</w:t>
      </w:r>
    </w:p>
    <w:p w:rsidRPr="00086549" w:rsidR="00806ACF" w:rsidP="00806ACF" w:rsidRDefault="00806ACF" w14:paraId="3F019A1D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5"/>
        <w:gridCol w:w="1432"/>
        <w:gridCol w:w="772"/>
        <w:gridCol w:w="2081"/>
        <w:gridCol w:w="2081"/>
        <w:gridCol w:w="1944"/>
      </w:tblGrid>
      <w:tr w:rsidRPr="00086549" w:rsidR="00A7254E" w:rsidTr="005F2DBB" w14:paraId="10505A1A" w14:textId="77777777">
        <w:tc>
          <w:tcPr>
            <w:tcW w:w="1065" w:type="dxa"/>
          </w:tcPr>
          <w:p w:rsidRPr="00086549" w:rsidR="00A7254E" w:rsidP="00806ACF" w:rsidRDefault="00A7254E" w14:paraId="3B82268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name="_Hlk80966014" w:id="1"/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32" w:type="dxa"/>
          </w:tcPr>
          <w:p w:rsidRPr="00086549" w:rsidR="00A7254E" w:rsidP="00806ACF" w:rsidRDefault="00A7254E" w14:paraId="0B0DA4C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086549" w:rsidR="00A7254E" w:rsidP="00806ACF" w:rsidRDefault="00A7254E" w14:paraId="2577FB1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81" w:type="dxa"/>
          </w:tcPr>
          <w:p w:rsidRPr="00086549" w:rsidR="00A7254E" w:rsidP="00806ACF" w:rsidRDefault="00A7254E" w14:paraId="06E8075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81" w:type="dxa"/>
          </w:tcPr>
          <w:p w:rsidRPr="00086549" w:rsidR="00A7254E" w:rsidP="00806ACF" w:rsidRDefault="00A7254E" w14:paraId="0E6F06C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 xml:space="preserve">Room (if different) </w:t>
            </w:r>
          </w:p>
        </w:tc>
        <w:tc>
          <w:tcPr>
            <w:tcW w:w="1944" w:type="dxa"/>
          </w:tcPr>
          <w:p w:rsidRPr="00086549" w:rsidR="00A7254E" w:rsidP="00806ACF" w:rsidRDefault="00A7254E" w14:paraId="5463B62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086549" w:rsidR="00A7254E" w:rsidTr="005F2DBB" w14:paraId="0689A4B9" w14:textId="77777777">
        <w:tc>
          <w:tcPr>
            <w:tcW w:w="1065" w:type="dxa"/>
          </w:tcPr>
          <w:p w:rsidRPr="00086549" w:rsidR="00A7254E" w:rsidP="00806ACF" w:rsidRDefault="00A7254E" w14:paraId="759D600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086549" w:rsidR="00A7254E" w:rsidP="00806ACF" w:rsidRDefault="00086549" w14:paraId="317AACF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086549" w:rsidR="00A7254E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2" w:type="dxa"/>
          </w:tcPr>
          <w:p w:rsidRPr="00086549" w:rsidR="00A7254E" w:rsidP="002F633E" w:rsidRDefault="00A7254E" w14:paraId="4A49415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Pr="00086549" w:rsidR="00A7254E" w:rsidP="00806ACF" w:rsidRDefault="005D71FF" w14:paraId="775C6B6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="0008654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Pr="00086549" w:rsidR="00A7254E" w:rsidP="00806ACF" w:rsidRDefault="00A7254E" w14:paraId="2F90AB6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086549" w:rsidR="00A7254E" w:rsidP="00806ACF" w:rsidRDefault="00A7254E" w14:paraId="5C0D552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723062AA" w14:textId="77777777">
        <w:tc>
          <w:tcPr>
            <w:tcW w:w="1065" w:type="dxa"/>
          </w:tcPr>
          <w:p w:rsidRPr="00086549" w:rsidR="00A7254E" w:rsidP="00806ACF" w:rsidRDefault="00A7254E" w14:paraId="69810CF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086549" w:rsidR="00A7254E" w:rsidP="00806ACF" w:rsidRDefault="00086549" w14:paraId="16DB76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086549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086549" w:rsidR="00A7254E" w:rsidP="002F633E" w:rsidRDefault="00A7254E" w14:paraId="7C4C1F5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Pr="00086549" w:rsidR="00A7254E" w:rsidP="00806ACF" w:rsidRDefault="00086549" w14:paraId="0F5B584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086549" w:rsidR="005D71FF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Pr="00086549" w:rsidR="00A7254E" w:rsidP="00806ACF" w:rsidRDefault="00A7254E" w14:paraId="3E563F1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086549" w:rsidR="00A7254E" w:rsidP="00806ACF" w:rsidRDefault="00A7254E" w14:paraId="0DBEF7A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54967AC1" w14:textId="77777777">
        <w:tc>
          <w:tcPr>
            <w:tcW w:w="1065" w:type="dxa"/>
          </w:tcPr>
          <w:p w:rsidRPr="00086549" w:rsidR="00A7254E" w:rsidP="00806ACF" w:rsidRDefault="00A7254E" w14:paraId="4546042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086549" w:rsidR="00A7254E" w:rsidP="00806ACF" w:rsidRDefault="00086549" w14:paraId="2A1A115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00086549" w:rsidR="00A7254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2" w:type="dxa"/>
          </w:tcPr>
          <w:p w:rsidRPr="00086549" w:rsidR="00A7254E" w:rsidP="002F633E" w:rsidRDefault="00A7254E" w14:paraId="4517901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086549" w:rsidR="00A7254E" w:rsidP="00806ACF" w:rsidRDefault="007F346A" w14:paraId="33FFB49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="0008654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086549" w:rsidR="00A7254E" w:rsidP="00806ACF" w:rsidRDefault="00944FA1" w14:paraId="73C111AC" w14:textId="5CAA5B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VIRTUAL</w:t>
            </w:r>
          </w:p>
        </w:tc>
        <w:tc>
          <w:tcPr>
            <w:tcW w:w="1944" w:type="dxa"/>
          </w:tcPr>
          <w:p w:rsidRPr="00086549" w:rsidR="00A7254E" w:rsidP="00806ACF" w:rsidRDefault="00A7254E" w14:paraId="50CFF27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03E0D659" w14:textId="77777777">
        <w:tc>
          <w:tcPr>
            <w:tcW w:w="1065" w:type="dxa"/>
          </w:tcPr>
          <w:p w:rsidRPr="00086549" w:rsidR="00A7254E" w:rsidP="00806ACF" w:rsidRDefault="00A7254E" w14:paraId="2BF013A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32" w:type="dxa"/>
          </w:tcPr>
          <w:p w:rsidRPr="00086549" w:rsidR="00A7254E" w:rsidP="00806ACF" w:rsidRDefault="00086549" w14:paraId="342FE4A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086549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086549" w:rsidR="00A7254E" w:rsidP="002F633E" w:rsidRDefault="00A7254E" w14:paraId="2C64EBB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086549" w:rsidR="00A7254E" w:rsidP="00806ACF" w:rsidRDefault="007F346A" w14:paraId="36B277C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086549" w:rsidR="00086549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May 202</w:t>
            </w:r>
            <w:r w:rsidR="0008654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Pr="00086549" w:rsidR="00A7254E" w:rsidP="00806ACF" w:rsidRDefault="00A7254E" w14:paraId="77AB14D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086549" w:rsidR="00A7254E" w:rsidP="00806ACF" w:rsidRDefault="00A7254E" w14:paraId="794C6C3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  <w:bookmarkEnd w:id="1"/>
    </w:tbl>
    <w:p w:rsidRPr="00086549" w:rsidR="00957D16" w:rsidP="00806ACF" w:rsidRDefault="00957D16" w14:paraId="638BCFC0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="004A1947" w:rsidP="00806ACF" w:rsidRDefault="00ED2DAC" w14:paraId="05ADD42B" w14:textId="77777777">
      <w:pPr>
        <w:spacing w:after="0" w:line="240" w:lineRule="auto"/>
        <w:rPr>
          <w:rFonts w:ascii="Franklin Gothic Book" w:hAnsi="Franklin Gothic Book"/>
          <w:b/>
          <w:color w:val="FF0000"/>
          <w:sz w:val="20"/>
          <w:szCs w:val="20"/>
        </w:rPr>
      </w:pPr>
      <w:r w:rsidRPr="00086549">
        <w:rPr>
          <w:rFonts w:ascii="Franklin Gothic Book" w:hAnsi="Franklin Gothic Book"/>
          <w:b/>
          <w:sz w:val="20"/>
          <w:szCs w:val="20"/>
        </w:rPr>
        <w:t>Council</w:t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="001E0D50">
        <w:rPr>
          <w:rFonts w:ascii="Franklin Gothic Book" w:hAnsi="Franklin Gothic Book"/>
          <w:b/>
          <w:sz w:val="20"/>
          <w:szCs w:val="20"/>
        </w:rPr>
        <w:t>–</w:t>
      </w:r>
      <w:r w:rsidRPr="001E0D50" w:rsidR="001E0D50">
        <w:rPr>
          <w:rFonts w:ascii="Franklin Gothic Book" w:hAnsi="Franklin Gothic Book"/>
          <w:b/>
          <w:color w:val="FF0000"/>
          <w:sz w:val="20"/>
          <w:szCs w:val="20"/>
        </w:rPr>
        <w:t xml:space="preserve"> Confirmed </w:t>
      </w:r>
    </w:p>
    <w:p w:rsidRPr="00086549" w:rsidR="009D6B99" w:rsidP="00806ACF" w:rsidRDefault="009D6B99" w14:paraId="78B119CF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086549">
        <w:rPr>
          <w:rFonts w:ascii="Franklin Gothic Book" w:hAnsi="Franklin Gothic Book"/>
          <w:color w:val="7030A0"/>
          <w:sz w:val="20"/>
          <w:szCs w:val="20"/>
        </w:rPr>
        <w:t>1</w:t>
      </w:r>
      <w:r w:rsidRPr="00086549" w:rsidR="00B62EA7">
        <w:rPr>
          <w:rFonts w:ascii="Franklin Gothic Book" w:hAnsi="Franklin Gothic Book"/>
          <w:color w:val="7030A0"/>
          <w:sz w:val="20"/>
          <w:szCs w:val="20"/>
        </w:rPr>
        <w:t>4</w:t>
      </w:r>
      <w:r w:rsidRPr="00086549">
        <w:rPr>
          <w:rFonts w:ascii="Franklin Gothic Book" w:hAnsi="Franklin Gothic Book"/>
          <w:color w:val="7030A0"/>
          <w:sz w:val="20"/>
          <w:szCs w:val="20"/>
        </w:rPr>
        <w:t>:00 – 1</w:t>
      </w:r>
      <w:r w:rsidRPr="00086549" w:rsidR="00B62EA7">
        <w:rPr>
          <w:rFonts w:ascii="Franklin Gothic Book" w:hAnsi="Franklin Gothic Book"/>
          <w:color w:val="7030A0"/>
          <w:sz w:val="20"/>
          <w:szCs w:val="20"/>
        </w:rPr>
        <w:t>6</w:t>
      </w:r>
      <w:r w:rsidRPr="00086549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086549" w:rsidR="009D6B99" w:rsidP="00227382" w:rsidRDefault="009D6B99" w14:paraId="3D381023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 xml:space="preserve">Boardroom Style for 30 people in </w:t>
      </w:r>
      <w:r w:rsidRPr="006A7CF7" w:rsidR="006A7CF7">
        <w:rPr>
          <w:rFonts w:ascii="Franklin Gothic Book" w:hAnsi="Franklin Gothic Book"/>
          <w:b/>
          <w:sz w:val="20"/>
          <w:szCs w:val="20"/>
        </w:rPr>
        <w:t>H2.5/6</w:t>
      </w:r>
      <w:r w:rsidRPr="00086549" w:rsidR="00905FCB">
        <w:rPr>
          <w:rFonts w:ascii="Franklin Gothic Book" w:hAnsi="Franklin Gothic Book"/>
          <w:sz w:val="20"/>
          <w:szCs w:val="20"/>
        </w:rPr>
        <w:t xml:space="preserve"> (unless otherwise stated)</w:t>
      </w:r>
    </w:p>
    <w:p w:rsidRPr="00086549" w:rsidR="00227382" w:rsidP="001A48F7" w:rsidRDefault="00A3628C" w14:paraId="2ACFE4F5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color w:val="00B050"/>
          <w:sz w:val="20"/>
          <w:szCs w:val="20"/>
        </w:rPr>
        <w:t>Rooms</w:t>
      </w:r>
      <w:r w:rsidRPr="00086549" w:rsidR="00227382">
        <w:rPr>
          <w:rFonts w:ascii="Franklin Gothic Book" w:hAnsi="Franklin Gothic Book"/>
          <w:sz w:val="20"/>
          <w:szCs w:val="20"/>
        </w:rPr>
        <w:t xml:space="preserve"> have been booked from 1</w:t>
      </w:r>
      <w:r w:rsidRPr="00086549" w:rsidR="00A7254E">
        <w:rPr>
          <w:rFonts w:ascii="Franklin Gothic Book" w:hAnsi="Franklin Gothic Book"/>
          <w:sz w:val="20"/>
          <w:szCs w:val="20"/>
        </w:rPr>
        <w:t>3</w:t>
      </w:r>
      <w:r w:rsidRPr="00086549" w:rsidR="00227382">
        <w:rPr>
          <w:rFonts w:ascii="Franklin Gothic Book" w:hAnsi="Franklin Gothic Book"/>
          <w:sz w:val="20"/>
          <w:szCs w:val="20"/>
        </w:rPr>
        <w:t>:</w:t>
      </w:r>
      <w:r w:rsidRPr="00086549" w:rsidR="00A7254E">
        <w:rPr>
          <w:rFonts w:ascii="Franklin Gothic Book" w:hAnsi="Franklin Gothic Book"/>
          <w:sz w:val="20"/>
          <w:szCs w:val="20"/>
        </w:rPr>
        <w:t>0</w:t>
      </w:r>
      <w:r w:rsidRPr="00086549" w:rsidR="00227382">
        <w:rPr>
          <w:rFonts w:ascii="Franklin Gothic Book" w:hAnsi="Franklin Gothic Book"/>
          <w:sz w:val="20"/>
          <w:szCs w:val="20"/>
        </w:rPr>
        <w:t>0 to 19:00 for pre-meets and after meeting events</w:t>
      </w:r>
    </w:p>
    <w:p w:rsidRPr="00086549" w:rsidR="00634C13" w:rsidP="00634C13" w:rsidRDefault="00634C13" w14:paraId="048F6778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 xml:space="preserve">Chair:  </w:t>
      </w:r>
      <w:r w:rsidRPr="00086549">
        <w:rPr>
          <w:rFonts w:ascii="Franklin Gothic Book" w:hAnsi="Franklin Gothic Book"/>
          <w:sz w:val="20"/>
          <w:szCs w:val="20"/>
        </w:rPr>
        <w:tab/>
      </w:r>
      <w:r w:rsidRPr="00086549" w:rsidR="00086549">
        <w:rPr>
          <w:rFonts w:ascii="Franklin Gothic Book" w:hAnsi="Franklin Gothic Book"/>
          <w:sz w:val="20"/>
          <w:szCs w:val="20"/>
        </w:rPr>
        <w:t>Christine Swabey</w:t>
      </w:r>
    </w:p>
    <w:p w:rsidRPr="00086549" w:rsidR="009D6B99" w:rsidP="00634C13" w:rsidRDefault="00634C13" w14:paraId="0C811F9E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86549">
        <w:rPr>
          <w:rFonts w:ascii="Franklin Gothic Book" w:hAnsi="Franklin Gothic Book"/>
          <w:sz w:val="20"/>
          <w:szCs w:val="20"/>
        </w:rPr>
        <w:t>Clerk:</w:t>
      </w:r>
      <w:r w:rsidRPr="00086549">
        <w:rPr>
          <w:rFonts w:ascii="Franklin Gothic Book" w:hAnsi="Franklin Gothic Book"/>
          <w:sz w:val="20"/>
          <w:szCs w:val="20"/>
        </w:rPr>
        <w:tab/>
      </w:r>
      <w:r w:rsidRPr="004855B2" w:rsidR="004855B2">
        <w:rPr>
          <w:rFonts w:ascii="Franklin Gothic Book" w:hAnsi="Franklin Gothic Book"/>
          <w:sz w:val="20"/>
          <w:szCs w:val="20"/>
        </w:rPr>
        <w:t>Sian Marshall</w:t>
      </w:r>
    </w:p>
    <w:p w:rsidRPr="00086549" w:rsidR="00634C13" w:rsidP="00806ACF" w:rsidRDefault="00634C13" w14:paraId="50A6ACA4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95"/>
        <w:gridCol w:w="1468"/>
        <w:gridCol w:w="758"/>
        <w:gridCol w:w="1961"/>
        <w:gridCol w:w="1776"/>
        <w:gridCol w:w="1788"/>
      </w:tblGrid>
      <w:tr w:rsidRPr="00086549" w:rsidR="00A93C6F" w:rsidTr="0068196F" w14:paraId="025AA6A9" w14:textId="77777777">
        <w:tc>
          <w:tcPr>
            <w:tcW w:w="1195" w:type="dxa"/>
          </w:tcPr>
          <w:p w:rsidRPr="00086549" w:rsidR="00A93C6F" w:rsidP="00C33E6C" w:rsidRDefault="00A93C6F" w14:paraId="2539EAE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68" w:type="dxa"/>
          </w:tcPr>
          <w:p w:rsidRPr="00086549" w:rsidR="00A93C6F" w:rsidP="00C33E6C" w:rsidRDefault="00A93C6F" w14:paraId="39F5FCF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58" w:type="dxa"/>
          </w:tcPr>
          <w:p w:rsidRPr="00086549" w:rsidR="00A93C6F" w:rsidP="00C33E6C" w:rsidRDefault="00A93C6F" w14:paraId="2CF616B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61" w:type="dxa"/>
          </w:tcPr>
          <w:p w:rsidRPr="00086549" w:rsidR="00A93C6F" w:rsidP="00C33E6C" w:rsidRDefault="00A93C6F" w14:paraId="77D1A6B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776" w:type="dxa"/>
          </w:tcPr>
          <w:p w:rsidRPr="00086549" w:rsidR="00A93C6F" w:rsidP="00C33E6C" w:rsidRDefault="00A93C6F" w14:paraId="40F6BF6F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788" w:type="dxa"/>
          </w:tcPr>
          <w:p w:rsidRPr="00086549" w:rsidR="00A93C6F" w:rsidP="00C33E6C" w:rsidRDefault="00A93C6F" w14:paraId="551ADB4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086549" w:rsidR="00A93C6F" w:rsidTr="0068196F" w14:paraId="3A209086" w14:textId="77777777">
        <w:tc>
          <w:tcPr>
            <w:tcW w:w="1195" w:type="dxa"/>
          </w:tcPr>
          <w:p w:rsidRPr="00595DB6" w:rsidR="00A93C6F" w:rsidP="00C33E6C" w:rsidRDefault="00A93C6F" w14:paraId="6AB8448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95DB6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595DB6" w:rsidR="00A93C6F" w:rsidP="00B62EA7" w:rsidRDefault="00A93C6F" w14:paraId="3A2A1CE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95DB6">
              <w:rPr>
                <w:rFonts w:ascii="Franklin Gothic Book" w:hAnsi="Franklin Gothic Book"/>
                <w:sz w:val="20"/>
                <w:szCs w:val="20"/>
              </w:rPr>
              <w:t>19 October</w:t>
            </w:r>
          </w:p>
        </w:tc>
        <w:tc>
          <w:tcPr>
            <w:tcW w:w="758" w:type="dxa"/>
          </w:tcPr>
          <w:p w:rsidRPr="00086549" w:rsidR="00A93C6F" w:rsidP="00B62EA7" w:rsidRDefault="00A93C6F" w14:paraId="7CA2BDC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2021</w:t>
            </w:r>
          </w:p>
        </w:tc>
        <w:tc>
          <w:tcPr>
            <w:tcW w:w="1961" w:type="dxa"/>
          </w:tcPr>
          <w:p w:rsidRPr="00086549" w:rsidR="00A93C6F" w:rsidP="00C33E6C" w:rsidRDefault="00A93C6F" w14:paraId="0A58480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8 October 2021</w:t>
            </w:r>
          </w:p>
        </w:tc>
        <w:tc>
          <w:tcPr>
            <w:tcW w:w="1776" w:type="dxa"/>
          </w:tcPr>
          <w:p w:rsidRPr="00086549" w:rsidR="00A93C6F" w:rsidP="00C33E6C" w:rsidRDefault="00A93C6F" w14:paraId="77D0E7D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8" w:type="dxa"/>
          </w:tcPr>
          <w:p w:rsidRPr="00086549" w:rsidR="00A93C6F" w:rsidP="00C33E6C" w:rsidRDefault="00A93C6F" w14:paraId="245A5FF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93C6F" w:rsidTr="0068196F" w14:paraId="5CDBE00F" w14:textId="77777777">
        <w:tc>
          <w:tcPr>
            <w:tcW w:w="1195" w:type="dxa"/>
          </w:tcPr>
          <w:p w:rsidRPr="00086549" w:rsidR="00A93C6F" w:rsidP="00C33E6C" w:rsidRDefault="00A93C6F" w14:paraId="0E553FF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086549" w:rsidR="00A93C6F" w:rsidP="00C33E6C" w:rsidRDefault="00A93C6F" w14:paraId="7782E38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</w:tcPr>
          <w:p w:rsidRPr="00086549" w:rsidR="00A93C6F" w:rsidP="00B62EA7" w:rsidRDefault="00A93C6F" w14:paraId="735FB03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2021</w:t>
            </w:r>
          </w:p>
        </w:tc>
        <w:tc>
          <w:tcPr>
            <w:tcW w:w="1961" w:type="dxa"/>
          </w:tcPr>
          <w:p w:rsidRPr="00086549" w:rsidR="00A93C6F" w:rsidP="00C33E6C" w:rsidRDefault="00A93C6F" w14:paraId="38F8500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November 2021</w:t>
            </w:r>
          </w:p>
        </w:tc>
        <w:tc>
          <w:tcPr>
            <w:tcW w:w="1776" w:type="dxa"/>
          </w:tcPr>
          <w:p w:rsidRPr="00086549" w:rsidR="00A93C6F" w:rsidP="00C33E6C" w:rsidRDefault="00A93C6F" w14:paraId="2923D85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8" w:type="dxa"/>
          </w:tcPr>
          <w:p w:rsidRPr="00086549" w:rsidR="00A93C6F" w:rsidP="00C33E6C" w:rsidRDefault="00A93C6F" w14:paraId="5F30593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93C6F" w:rsidTr="0068196F" w14:paraId="10DF7785" w14:textId="77777777">
        <w:tc>
          <w:tcPr>
            <w:tcW w:w="1195" w:type="dxa"/>
          </w:tcPr>
          <w:p w:rsidRPr="00086549" w:rsidR="00A93C6F" w:rsidP="00C33E6C" w:rsidRDefault="00A93C6F" w14:paraId="7A2F7F0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086549" w:rsidR="00A93C6F" w:rsidP="00C33E6C" w:rsidRDefault="00A93C6F" w14:paraId="0B2A339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8 February</w:t>
            </w:r>
          </w:p>
        </w:tc>
        <w:tc>
          <w:tcPr>
            <w:tcW w:w="758" w:type="dxa"/>
          </w:tcPr>
          <w:p w:rsidRPr="00086549" w:rsidR="00A93C6F" w:rsidP="00B62EA7" w:rsidRDefault="00A93C6F" w14:paraId="6D0A43A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61" w:type="dxa"/>
          </w:tcPr>
          <w:p w:rsidRPr="00086549" w:rsidR="00A93C6F" w:rsidP="00C33E6C" w:rsidRDefault="00A93C6F" w14:paraId="3DD1698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28 January 2022</w:t>
            </w:r>
          </w:p>
        </w:tc>
        <w:tc>
          <w:tcPr>
            <w:tcW w:w="1776" w:type="dxa"/>
          </w:tcPr>
          <w:p w:rsidRPr="00086549" w:rsidR="00A93C6F" w:rsidP="00C33E6C" w:rsidRDefault="00A93C6F" w14:paraId="25CA4B9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8" w:type="dxa"/>
          </w:tcPr>
          <w:p w:rsidRPr="00086549" w:rsidR="00A93C6F" w:rsidP="00C33E6C" w:rsidRDefault="00A93C6F" w14:paraId="5CC1C64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93C6F" w:rsidTr="0068196F" w14:paraId="7B114839" w14:textId="77777777">
        <w:tc>
          <w:tcPr>
            <w:tcW w:w="1195" w:type="dxa"/>
          </w:tcPr>
          <w:p w:rsidRPr="00086549" w:rsidR="00A93C6F" w:rsidP="00C33E6C" w:rsidRDefault="00A93C6F" w14:paraId="67F8DCD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468" w:type="dxa"/>
          </w:tcPr>
          <w:p w:rsidRPr="00086549" w:rsidR="00A93C6F" w:rsidP="00B62EA7" w:rsidRDefault="00A93C6F" w14:paraId="513E094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58" w:type="dxa"/>
          </w:tcPr>
          <w:p w:rsidRPr="00086549" w:rsidR="00A93C6F" w:rsidP="00B62EA7" w:rsidRDefault="00A93C6F" w14:paraId="53F7312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61" w:type="dxa"/>
          </w:tcPr>
          <w:p w:rsidRPr="00086549" w:rsidR="00A93C6F" w:rsidP="00C33E6C" w:rsidRDefault="00A93C6F" w14:paraId="4D2573C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 xml:space="preserve"> March 2022</w:t>
            </w:r>
          </w:p>
        </w:tc>
        <w:tc>
          <w:tcPr>
            <w:tcW w:w="1776" w:type="dxa"/>
          </w:tcPr>
          <w:p w:rsidRPr="00086549" w:rsidR="00A93C6F" w:rsidP="00C33E6C" w:rsidRDefault="00A93C6F" w14:paraId="30D714C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8" w:type="dxa"/>
          </w:tcPr>
          <w:p w:rsidRPr="00086549" w:rsidR="00A93C6F" w:rsidP="00C33E6C" w:rsidRDefault="00A93C6F" w14:paraId="4645B3D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93C6F" w:rsidTr="0068196F" w14:paraId="401364A4" w14:textId="77777777">
        <w:tc>
          <w:tcPr>
            <w:tcW w:w="1195" w:type="dxa"/>
          </w:tcPr>
          <w:p w:rsidRPr="00A2428A" w:rsidR="00A93C6F" w:rsidP="00B62EA7" w:rsidRDefault="00A93C6F" w14:paraId="610C9BF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2428A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68" w:type="dxa"/>
          </w:tcPr>
          <w:p w:rsidRPr="00A2428A" w:rsidR="00A93C6F" w:rsidP="00B62EA7" w:rsidRDefault="00A93C6F" w14:paraId="3BC8CDF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2428A">
              <w:rPr>
                <w:rFonts w:ascii="Franklin Gothic Book" w:hAnsi="Franklin Gothic Book"/>
                <w:sz w:val="20"/>
                <w:szCs w:val="20"/>
              </w:rPr>
              <w:t>11 May</w:t>
            </w:r>
          </w:p>
        </w:tc>
        <w:tc>
          <w:tcPr>
            <w:tcW w:w="758" w:type="dxa"/>
          </w:tcPr>
          <w:p w:rsidRPr="00086549" w:rsidR="00A93C6F" w:rsidP="00B62EA7" w:rsidRDefault="00A93C6F" w14:paraId="2192582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61" w:type="dxa"/>
          </w:tcPr>
          <w:p w:rsidRPr="00086549" w:rsidR="00A93C6F" w:rsidP="00B62EA7" w:rsidRDefault="00A93C6F" w14:paraId="064C4E0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3 May 2022</w:t>
            </w:r>
          </w:p>
        </w:tc>
        <w:tc>
          <w:tcPr>
            <w:tcW w:w="1776" w:type="dxa"/>
          </w:tcPr>
          <w:p w:rsidRPr="00086549" w:rsidR="00A93C6F" w:rsidP="00B62EA7" w:rsidRDefault="00A93C6F" w14:paraId="3858FF3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Offsite</w:t>
            </w:r>
          </w:p>
        </w:tc>
        <w:tc>
          <w:tcPr>
            <w:tcW w:w="1788" w:type="dxa"/>
          </w:tcPr>
          <w:p w:rsidRPr="00086549" w:rsidR="00A93C6F" w:rsidP="00B62EA7" w:rsidRDefault="00A93C6F" w14:paraId="494390B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9.00-1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086549"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</w:tr>
      <w:tr w:rsidRPr="00086549" w:rsidR="00A93C6F" w:rsidTr="0068196F" w14:paraId="0C55F81E" w14:textId="77777777">
        <w:tc>
          <w:tcPr>
            <w:tcW w:w="1195" w:type="dxa"/>
          </w:tcPr>
          <w:p w:rsidRPr="00086549" w:rsidR="00A93C6F" w:rsidP="00B62EA7" w:rsidRDefault="00A93C6F" w14:paraId="4308CF34" w14:textId="302CF39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="00780178">
              <w:rPr>
                <w:rFonts w:ascii="Franklin Gothic Book" w:hAnsi="Franklin Gothic Book"/>
                <w:sz w:val="20"/>
                <w:szCs w:val="20"/>
              </w:rPr>
              <w:t>hursday</w:t>
            </w:r>
          </w:p>
        </w:tc>
        <w:tc>
          <w:tcPr>
            <w:tcW w:w="1468" w:type="dxa"/>
          </w:tcPr>
          <w:p w:rsidRPr="00086549" w:rsidR="00A93C6F" w:rsidP="00B62EA7" w:rsidRDefault="00780178" w14:paraId="4401DFBF" w14:textId="1E1052D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30</w:t>
            </w:r>
            <w:r w:rsidRPr="00086549" w:rsidR="00A93C6F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58" w:type="dxa"/>
          </w:tcPr>
          <w:p w:rsidRPr="00086549" w:rsidR="00A93C6F" w:rsidP="00B62EA7" w:rsidRDefault="00A93C6F" w14:paraId="16F184C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61" w:type="dxa"/>
          </w:tcPr>
          <w:p w:rsidRPr="00086549" w:rsidR="00A93C6F" w:rsidP="00B62EA7" w:rsidRDefault="00A93C6F" w14:paraId="4A7F400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86549">
              <w:rPr>
                <w:rFonts w:ascii="Franklin Gothic Book" w:hAnsi="Franklin Gothic Book"/>
                <w:sz w:val="20"/>
                <w:szCs w:val="20"/>
              </w:rPr>
              <w:t>17 June 2022</w:t>
            </w:r>
          </w:p>
        </w:tc>
        <w:tc>
          <w:tcPr>
            <w:tcW w:w="1776" w:type="dxa"/>
          </w:tcPr>
          <w:p w:rsidRPr="00086549" w:rsidR="00A93C6F" w:rsidP="00B62EA7" w:rsidRDefault="00A93C6F" w14:paraId="0EC70FF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88" w:type="dxa"/>
          </w:tcPr>
          <w:p w:rsidRPr="00086549" w:rsidR="00A93C6F" w:rsidP="00B62EA7" w:rsidRDefault="0068196F" w14:paraId="05BBAFDA" w14:textId="6220681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9.00-13:00</w:t>
            </w:r>
          </w:p>
        </w:tc>
      </w:tr>
    </w:tbl>
    <w:p w:rsidRPr="00086549" w:rsidR="009D6B99" w:rsidP="00806ACF" w:rsidRDefault="009D6B99" w14:paraId="591C5A08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Pr="00B303F2" w:rsidR="008973A2" w:rsidP="00806ACF" w:rsidRDefault="008973A2" w14:paraId="2FB6DB85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bookmarkStart w:name="_Hlk64885991" w:id="2"/>
      <w:bookmarkStart w:name="_Hlk71705905" w:id="3"/>
      <w:r w:rsidRPr="00B303F2">
        <w:rPr>
          <w:rFonts w:ascii="Franklin Gothic Book" w:hAnsi="Franklin Gothic Book"/>
          <w:b/>
          <w:sz w:val="20"/>
          <w:szCs w:val="20"/>
        </w:rPr>
        <w:t>Education and Student Strategy Committee</w:t>
      </w:r>
      <w:r w:rsidR="00CD178C">
        <w:rPr>
          <w:rFonts w:ascii="Franklin Gothic Book" w:hAnsi="Franklin Gothic Book"/>
          <w:b/>
          <w:sz w:val="20"/>
          <w:szCs w:val="20"/>
        </w:rPr>
        <w:t xml:space="preserve"> – </w:t>
      </w:r>
      <w:r w:rsidR="00A93C6F">
        <w:rPr>
          <w:rFonts w:ascii="Franklin Gothic Book" w:hAnsi="Franklin Gothic Book"/>
          <w:b/>
          <w:color w:val="FF0000"/>
          <w:sz w:val="20"/>
          <w:szCs w:val="20"/>
        </w:rPr>
        <w:t xml:space="preserve">Confirmed </w:t>
      </w:r>
      <w:r w:rsidRPr="00CD178C" w:rsidR="00CD178C">
        <w:rPr>
          <w:rFonts w:ascii="Franklin Gothic Book" w:hAnsi="Franklin Gothic Book"/>
          <w:b/>
          <w:color w:val="FF0000"/>
          <w:sz w:val="20"/>
          <w:szCs w:val="20"/>
        </w:rPr>
        <w:t xml:space="preserve"> </w:t>
      </w:r>
    </w:p>
    <w:p w:rsidRPr="00B303F2" w:rsidR="00B62EA7" w:rsidP="00B62EA7" w:rsidRDefault="00E941C2" w14:paraId="15104566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>
        <w:rPr>
          <w:rFonts w:ascii="Franklin Gothic Book" w:hAnsi="Franklin Gothic Book"/>
          <w:color w:val="7030A0"/>
          <w:sz w:val="20"/>
          <w:szCs w:val="20"/>
        </w:rPr>
        <w:t>Check time in table</w:t>
      </w:r>
    </w:p>
    <w:p w:rsidRPr="00B303F2" w:rsidR="00B62EA7" w:rsidP="00B62EA7" w:rsidRDefault="00B62EA7" w14:paraId="2C4329D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 xml:space="preserve">Boardroom Style for 25 people in </w:t>
      </w:r>
      <w:r w:rsidRPr="006A7CF7" w:rsidR="006A7CF7">
        <w:rPr>
          <w:rFonts w:ascii="Franklin Gothic Book" w:hAnsi="Franklin Gothic Book"/>
          <w:b/>
          <w:sz w:val="20"/>
          <w:szCs w:val="20"/>
        </w:rPr>
        <w:t>H2.6/7/8</w:t>
      </w:r>
      <w:r w:rsidRPr="00B303F2">
        <w:rPr>
          <w:rFonts w:ascii="Franklin Gothic Book" w:hAnsi="Franklin Gothic Book"/>
          <w:sz w:val="20"/>
          <w:szCs w:val="20"/>
        </w:rPr>
        <w:t xml:space="preserve"> (unless otherwise stated</w:t>
      </w:r>
      <w:r w:rsidRPr="006A7CF7" w:rsidR="006A7CF7">
        <w:rPr>
          <w:rFonts w:ascii="Franklin Gothic Book" w:hAnsi="Franklin Gothic Book"/>
          <w:sz w:val="20"/>
          <w:szCs w:val="20"/>
        </w:rPr>
        <w:t>)</w:t>
      </w:r>
    </w:p>
    <w:p w:rsidRPr="00B303F2" w:rsidR="00B62EA7" w:rsidP="00806ACF" w:rsidRDefault="00B62EA7" w14:paraId="27A97B3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B303F2" w:rsidR="008973A2" w:rsidP="00806ACF" w:rsidRDefault="008973A2" w14:paraId="2BE7EF5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 xml:space="preserve">Chair: </w:t>
      </w:r>
      <w:r w:rsidRPr="00B303F2" w:rsidR="001264D5">
        <w:rPr>
          <w:rFonts w:ascii="Franklin Gothic Book" w:hAnsi="Franklin Gothic Book"/>
          <w:sz w:val="20"/>
          <w:szCs w:val="20"/>
        </w:rPr>
        <w:t xml:space="preserve">Professor </w:t>
      </w:r>
      <w:r w:rsidRPr="00B303F2">
        <w:rPr>
          <w:rFonts w:ascii="Franklin Gothic Book" w:hAnsi="Franklin Gothic Book"/>
          <w:sz w:val="20"/>
          <w:szCs w:val="20"/>
        </w:rPr>
        <w:t>Jane Saffell</w:t>
      </w:r>
    </w:p>
    <w:p w:rsidRPr="00B303F2" w:rsidR="008973A2" w:rsidP="00806ACF" w:rsidRDefault="008973A2" w14:paraId="7BD52BE6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>Clerk: Megan Butler</w:t>
      </w:r>
    </w:p>
    <w:p w:rsidRPr="00B303F2" w:rsidR="008973A2" w:rsidP="00806ACF" w:rsidRDefault="008973A2" w14:paraId="3C021436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1985"/>
        <w:gridCol w:w="1985"/>
        <w:gridCol w:w="1984"/>
      </w:tblGrid>
      <w:tr w:rsidRPr="00B303F2" w:rsidR="00A7254E" w:rsidTr="005F2DBB" w14:paraId="3DAE943D" w14:textId="77777777">
        <w:tc>
          <w:tcPr>
            <w:tcW w:w="1276" w:type="dxa"/>
          </w:tcPr>
          <w:p w:rsidRPr="00B303F2" w:rsidR="00A7254E" w:rsidP="008973A2" w:rsidRDefault="00A7254E" w14:paraId="36CE269F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59" w:type="dxa"/>
          </w:tcPr>
          <w:p w:rsidRPr="00B303F2" w:rsidR="00A7254E" w:rsidP="008973A2" w:rsidRDefault="00A7254E" w14:paraId="1DAC74C9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</w:tcPr>
          <w:p w:rsidRPr="00B303F2" w:rsidR="00A7254E" w:rsidP="008973A2" w:rsidRDefault="00A7254E" w14:paraId="7C090062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85" w:type="dxa"/>
          </w:tcPr>
          <w:p w:rsidRPr="00B303F2" w:rsidR="00A7254E" w:rsidP="008973A2" w:rsidRDefault="00A7254E" w14:paraId="0060A6BE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985" w:type="dxa"/>
          </w:tcPr>
          <w:p w:rsidRPr="00B303F2" w:rsidR="00A7254E" w:rsidP="008973A2" w:rsidRDefault="00A7254E" w14:paraId="16E9734F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 xml:space="preserve">Room </w:t>
            </w:r>
          </w:p>
        </w:tc>
        <w:tc>
          <w:tcPr>
            <w:tcW w:w="1984" w:type="dxa"/>
          </w:tcPr>
          <w:p w:rsidRPr="00B303F2" w:rsidR="00A7254E" w:rsidP="008973A2" w:rsidRDefault="00A7254E" w14:paraId="14F95E97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303F2">
              <w:rPr>
                <w:rFonts w:ascii="Franklin Gothic Book" w:hAnsi="Franklin Gothic Book"/>
                <w:b/>
                <w:sz w:val="20"/>
                <w:szCs w:val="20"/>
              </w:rPr>
              <w:t xml:space="preserve">Time </w:t>
            </w:r>
          </w:p>
        </w:tc>
      </w:tr>
      <w:tr w:rsidRPr="00B303F2" w:rsidR="00A3628C" w:rsidTr="005F2DBB" w14:paraId="533C3FAD" w14:textId="77777777">
        <w:tc>
          <w:tcPr>
            <w:tcW w:w="1276" w:type="dxa"/>
          </w:tcPr>
          <w:p w:rsidRPr="00E941C2" w:rsidR="00A3628C" w:rsidP="00A3628C" w:rsidRDefault="00A3628C" w14:paraId="6D79BBD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E941C2" w:rsidR="00A3628C" w:rsidP="00A3628C" w:rsidRDefault="00B303F2" w14:paraId="7227DE53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E941C2" w:rsidR="00A3628C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09" w:type="dxa"/>
          </w:tcPr>
          <w:p w:rsidRPr="00E941C2" w:rsidR="00A3628C" w:rsidP="00A3628C" w:rsidRDefault="00A3628C" w14:paraId="7E89116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Pr="00E941C2" w:rsidR="00A3628C" w:rsidP="00A3628C" w:rsidRDefault="00B303F2" w14:paraId="6B6DBB57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30 September</w:t>
            </w:r>
            <w:r w:rsidRPr="00E941C2" w:rsidR="00F0272C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E941C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Pr="00B303F2" w:rsidR="00A3628C" w:rsidP="00A3628C" w:rsidRDefault="00A3628C" w14:paraId="6BB8DC7C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303F2" w:rsidR="00A3628C" w:rsidP="00A3628C" w:rsidRDefault="00E941C2" w14:paraId="2DEF5FD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10:00 – 12:00 </w:t>
            </w:r>
          </w:p>
        </w:tc>
      </w:tr>
      <w:tr w:rsidRPr="00B303F2" w:rsidR="00A3628C" w:rsidTr="005F2DBB" w14:paraId="6F3060C3" w14:textId="77777777">
        <w:tc>
          <w:tcPr>
            <w:tcW w:w="1276" w:type="dxa"/>
          </w:tcPr>
          <w:p w:rsidRPr="00E941C2" w:rsidR="00A3628C" w:rsidP="00A3628C" w:rsidRDefault="00A3628C" w14:paraId="4963ACC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E941C2" w:rsidR="00E941C2">
              <w:rPr>
                <w:rFonts w:ascii="Franklin Gothic Book" w:hAnsi="Franklin Gothic Book"/>
                <w:sz w:val="20"/>
                <w:szCs w:val="20"/>
              </w:rPr>
              <w:t>uesday</w:t>
            </w:r>
          </w:p>
        </w:tc>
        <w:tc>
          <w:tcPr>
            <w:tcW w:w="1559" w:type="dxa"/>
          </w:tcPr>
          <w:p w:rsidRPr="00E941C2" w:rsidR="00A3628C" w:rsidP="00A3628C" w:rsidRDefault="00A3628C" w14:paraId="0FE7714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E941C2" w:rsidR="00E941C2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E941C2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09" w:type="dxa"/>
          </w:tcPr>
          <w:p w:rsidRPr="00E941C2" w:rsidR="00A3628C" w:rsidP="00A3628C" w:rsidRDefault="00A3628C" w14:paraId="3CF2AD9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Pr="001E3C5F" w:rsidR="00A3628C" w:rsidP="00A3628C" w:rsidRDefault="00E941C2" w14:paraId="44F9E45A" w14:textId="77777777">
            <w:pPr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E941C2" w:rsidR="00F0272C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Pr="00B303F2" w:rsidR="00A3628C" w:rsidP="00A3628C" w:rsidRDefault="00A3628C" w14:paraId="41BA258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303F2" w:rsidR="00A3628C" w:rsidP="00A3628C" w:rsidRDefault="00E941C2" w14:paraId="1D3E041C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14:00 – 16:00</w:t>
            </w:r>
          </w:p>
        </w:tc>
      </w:tr>
      <w:tr w:rsidRPr="00B303F2" w:rsidR="00A3628C" w:rsidTr="005F2DBB" w14:paraId="70C9309F" w14:textId="77777777">
        <w:tc>
          <w:tcPr>
            <w:tcW w:w="1276" w:type="dxa"/>
          </w:tcPr>
          <w:p w:rsidRPr="00E941C2" w:rsidR="00A3628C" w:rsidP="00A3628C" w:rsidRDefault="00E941C2" w14:paraId="2DFD1AB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59" w:type="dxa"/>
          </w:tcPr>
          <w:p w:rsidRPr="00E941C2" w:rsidR="00A3628C" w:rsidP="00A3628C" w:rsidRDefault="00A3628C" w14:paraId="61F5C9E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E941C2" w:rsidR="00E941C2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E941C2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09" w:type="dxa"/>
          </w:tcPr>
          <w:p w:rsidRPr="001E3C5F" w:rsidR="00A3628C" w:rsidP="00A3628C" w:rsidRDefault="00A3628C" w14:paraId="2D4F4EFA" w14:textId="77777777">
            <w:pPr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1E3C5F" w:rsidR="00A3628C" w:rsidP="00A3628C" w:rsidRDefault="00E941C2" w14:paraId="56959F2A" w14:textId="77777777">
            <w:pPr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E941C2" w:rsidR="00F0272C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A3628C" w14:paraId="4508000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303F2" w:rsidR="00A3628C" w:rsidP="00A3628C" w:rsidRDefault="00E941C2" w14:paraId="5EF4CF7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15:00 – 17:00 </w:t>
            </w:r>
          </w:p>
        </w:tc>
      </w:tr>
      <w:tr w:rsidRPr="00B303F2" w:rsidR="00A3628C" w:rsidTr="005F2DBB" w14:paraId="2F8766D1" w14:textId="77777777">
        <w:tc>
          <w:tcPr>
            <w:tcW w:w="1276" w:type="dxa"/>
          </w:tcPr>
          <w:p w:rsidRPr="00E941C2" w:rsidR="00A3628C" w:rsidP="00A3628C" w:rsidRDefault="00E941C2" w14:paraId="715B3CC5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Pr="00E941C2" w:rsidR="00A3628C" w:rsidP="00A3628C" w:rsidRDefault="00E941C2" w14:paraId="543738E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00E941C2" w:rsidR="00A3628C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09" w:type="dxa"/>
          </w:tcPr>
          <w:p w:rsidRPr="00E941C2" w:rsidR="00A3628C" w:rsidP="00A3628C" w:rsidRDefault="00A3628C" w14:paraId="658E6F3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E941C2" w:rsidR="00A3628C" w:rsidP="00A3628C" w:rsidRDefault="00E941C2" w14:paraId="244EBDB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15</w:t>
            </w:r>
            <w:r w:rsidRPr="00E941C2" w:rsidR="00F0272C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A3628C" w14:paraId="7BD1230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303F2" w:rsidR="00A3628C" w:rsidP="00A3628C" w:rsidRDefault="00E941C2" w14:paraId="2139553A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10:00 – 12:00 </w:t>
            </w:r>
          </w:p>
        </w:tc>
      </w:tr>
      <w:tr w:rsidRPr="00B303F2" w:rsidR="00A3628C" w:rsidTr="005F2DBB" w14:paraId="6652B6FC" w14:textId="77777777">
        <w:tc>
          <w:tcPr>
            <w:tcW w:w="1276" w:type="dxa"/>
          </w:tcPr>
          <w:p w:rsidRPr="00E941C2" w:rsidR="00A3628C" w:rsidP="00A3628C" w:rsidRDefault="00E941C2" w14:paraId="7880241B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Pr="00E941C2" w:rsidR="00A3628C" w:rsidP="00A3628C" w:rsidRDefault="00E941C2" w14:paraId="66F62B4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E941C2" w:rsidR="00A3628C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</w:p>
        </w:tc>
        <w:tc>
          <w:tcPr>
            <w:tcW w:w="709" w:type="dxa"/>
          </w:tcPr>
          <w:p w:rsidRPr="00E941C2" w:rsidR="00A3628C" w:rsidP="00A3628C" w:rsidRDefault="00A3628C" w14:paraId="0CE6117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E941C2" w:rsidR="00A3628C" w:rsidP="00A3628C" w:rsidRDefault="00E941C2" w14:paraId="7137D1B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941C2">
              <w:rPr>
                <w:rFonts w:ascii="Franklin Gothic Book" w:hAnsi="Franklin Gothic Book"/>
                <w:sz w:val="20"/>
                <w:szCs w:val="20"/>
              </w:rPr>
              <w:t xml:space="preserve">31 March </w:t>
            </w:r>
            <w:r w:rsidRPr="00E941C2" w:rsidR="00F0272C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E941C2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812749" w14:paraId="05749BF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H2.5/6</w:t>
            </w:r>
          </w:p>
        </w:tc>
        <w:tc>
          <w:tcPr>
            <w:tcW w:w="1984" w:type="dxa"/>
          </w:tcPr>
          <w:p w:rsidRPr="00B303F2" w:rsidR="00A3628C" w:rsidP="00A3628C" w:rsidRDefault="00E941C2" w14:paraId="659027C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11:00 – 13:00 </w:t>
            </w:r>
          </w:p>
        </w:tc>
      </w:tr>
      <w:tr w:rsidRPr="00B303F2" w:rsidR="00A3628C" w:rsidTr="005F2DBB" w14:paraId="65675D1D" w14:textId="77777777">
        <w:tc>
          <w:tcPr>
            <w:tcW w:w="1276" w:type="dxa"/>
          </w:tcPr>
          <w:p w:rsidRPr="00A93C6F" w:rsidR="00A3628C" w:rsidP="00A3628C" w:rsidRDefault="00A93C6F" w14:paraId="0E42DC8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3C6F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Pr="00A93C6F" w:rsidR="00A3628C" w:rsidP="00A3628C" w:rsidRDefault="00A3628C" w14:paraId="36121D7A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3C6F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A93C6F" w:rsidR="00A93C6F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A93C6F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09" w:type="dxa"/>
          </w:tcPr>
          <w:p w:rsidRPr="00A93C6F" w:rsidR="00A3628C" w:rsidP="00A3628C" w:rsidRDefault="00A3628C" w14:paraId="7001984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93C6F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A93C6F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A93C6F" w:rsidR="00A3628C" w:rsidP="00A3628C" w:rsidRDefault="00A93C6F" w14:paraId="083BB62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  <w:r w:rsidRPr="00A93C6F" w:rsidR="00F0272C">
              <w:rPr>
                <w:rFonts w:ascii="Franklin Gothic Book" w:hAnsi="Franklin Gothic Book"/>
                <w:sz w:val="20"/>
                <w:szCs w:val="20"/>
              </w:rPr>
              <w:t xml:space="preserve"> May 202</w:t>
            </w:r>
            <w:r w:rsidRPr="00A93C6F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A3628C" w14:paraId="75C7F8C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303F2" w:rsidR="00A3628C" w:rsidP="00A3628C" w:rsidRDefault="00A93C6F" w14:paraId="139F680C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13:00 – 15:00 </w:t>
            </w:r>
          </w:p>
        </w:tc>
      </w:tr>
      <w:tr w:rsidRPr="00B303F2" w:rsidR="00A3628C" w:rsidTr="005F2DBB" w14:paraId="00F7F220" w14:textId="77777777">
        <w:tc>
          <w:tcPr>
            <w:tcW w:w="1276" w:type="dxa"/>
          </w:tcPr>
          <w:p w:rsidRPr="0098291E" w:rsidR="00A3628C" w:rsidP="00A3628C" w:rsidRDefault="0098291E" w14:paraId="496C09A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Pr="0098291E" w:rsidR="00A3628C" w:rsidP="00A3628C" w:rsidRDefault="00A93C6F" w14:paraId="50BC6AD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29 June</w:t>
            </w:r>
          </w:p>
        </w:tc>
        <w:tc>
          <w:tcPr>
            <w:tcW w:w="709" w:type="dxa"/>
          </w:tcPr>
          <w:p w:rsidRPr="0098291E" w:rsidR="00A3628C" w:rsidP="00A3628C" w:rsidRDefault="00A3628C" w14:paraId="675BCC5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98291E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98291E" w:rsidR="00A3628C" w:rsidP="00A3628C" w:rsidRDefault="0098291E" w14:paraId="47BBFB3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0098291E" w:rsidR="00F0272C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98291E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812749" w14:paraId="11A0D78E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H2.5/6</w:t>
            </w:r>
          </w:p>
        </w:tc>
        <w:tc>
          <w:tcPr>
            <w:tcW w:w="1984" w:type="dxa"/>
          </w:tcPr>
          <w:p w:rsidRPr="00B303F2" w:rsidR="00A3628C" w:rsidP="00A3628C" w:rsidRDefault="0098291E" w14:paraId="627A180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14:00 – 16:00 </w:t>
            </w:r>
          </w:p>
        </w:tc>
      </w:tr>
      <w:tr w:rsidRPr="00B303F2" w:rsidR="00A3628C" w:rsidTr="005F2DBB" w14:paraId="6A9032AF" w14:textId="77777777">
        <w:tc>
          <w:tcPr>
            <w:tcW w:w="1276" w:type="dxa"/>
          </w:tcPr>
          <w:p w:rsidRPr="0098291E" w:rsidR="00A3628C" w:rsidP="00A3628C" w:rsidRDefault="0098291E" w14:paraId="4310709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Pr="0098291E" w:rsidR="00A3628C" w:rsidP="00A3628C" w:rsidRDefault="0098291E" w14:paraId="68BC4F2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10 August</w:t>
            </w:r>
          </w:p>
        </w:tc>
        <w:tc>
          <w:tcPr>
            <w:tcW w:w="709" w:type="dxa"/>
          </w:tcPr>
          <w:p w:rsidRPr="0098291E" w:rsidR="00A3628C" w:rsidP="00A3628C" w:rsidRDefault="00A3628C" w14:paraId="1B36ACD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8291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98291E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6E6AC8" w:rsidR="00A3628C" w:rsidP="00A3628C" w:rsidRDefault="0098291E" w14:paraId="1B90B99A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E6AC8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6E6AC8" w:rsidR="00F0272C">
              <w:rPr>
                <w:rFonts w:ascii="Franklin Gothic Book" w:hAnsi="Franklin Gothic Book"/>
                <w:sz w:val="20"/>
                <w:szCs w:val="20"/>
              </w:rPr>
              <w:t xml:space="preserve"> July 202</w:t>
            </w:r>
            <w:r w:rsidRPr="006E6AC8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Pr="00B303F2" w:rsidR="00A3628C" w:rsidP="00A3628C" w:rsidRDefault="00812749" w14:paraId="1A2CFD1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H2.5/6</w:t>
            </w:r>
          </w:p>
        </w:tc>
        <w:tc>
          <w:tcPr>
            <w:tcW w:w="1984" w:type="dxa"/>
          </w:tcPr>
          <w:p w:rsidRPr="00B303F2" w:rsidR="00A3628C" w:rsidP="00A3628C" w:rsidRDefault="0098291E" w14:paraId="4AF66BBE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10:00 – 12:00 </w:t>
            </w:r>
          </w:p>
        </w:tc>
      </w:tr>
      <w:bookmarkEnd w:id="2"/>
    </w:tbl>
    <w:p w:rsidRPr="00086549" w:rsidR="008973A2" w:rsidP="00806ACF" w:rsidRDefault="008973A2" w14:paraId="38F55B89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bookmarkEnd w:id="3"/>
    <w:p w:rsidRPr="00086549" w:rsidR="00B62EA7" w:rsidP="00806ACF" w:rsidRDefault="00B62EA7" w14:paraId="37C56931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Pr="00086549" w:rsidR="00F56C88" w:rsidRDefault="00F56C88" w14:paraId="2B614F26" w14:textId="77777777">
      <w:pPr>
        <w:rPr>
          <w:rFonts w:ascii="Franklin Gothic Book" w:hAnsi="Franklin Gothic Book"/>
          <w:b/>
          <w:sz w:val="20"/>
          <w:szCs w:val="20"/>
          <w:highlight w:val="yellow"/>
        </w:rPr>
      </w:pPr>
      <w:r w:rsidRPr="00086549">
        <w:rPr>
          <w:rFonts w:ascii="Franklin Gothic Book" w:hAnsi="Franklin Gothic Book"/>
          <w:b/>
          <w:sz w:val="20"/>
          <w:szCs w:val="20"/>
          <w:highlight w:val="yellow"/>
        </w:rPr>
        <w:br w:type="page"/>
      </w:r>
    </w:p>
    <w:p w:rsidRPr="00B303F2" w:rsidR="00DF23EA" w:rsidP="00806ACF" w:rsidRDefault="00DF23EA" w14:paraId="4F26302F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4896487" w:id="4"/>
      <w:r w:rsidRPr="00B303F2">
        <w:rPr>
          <w:rFonts w:ascii="Franklin Gothic Book" w:hAnsi="Franklin Gothic Book"/>
          <w:b/>
          <w:sz w:val="20"/>
          <w:szCs w:val="20"/>
        </w:rPr>
        <w:lastRenderedPageBreak/>
        <w:t>Executive Board</w:t>
      </w:r>
      <w:r w:rsidR="008463A6">
        <w:rPr>
          <w:rFonts w:ascii="Franklin Gothic Book" w:hAnsi="Franklin Gothic Book"/>
          <w:b/>
          <w:sz w:val="20"/>
          <w:szCs w:val="20"/>
        </w:rPr>
        <w:t xml:space="preserve"> – </w:t>
      </w:r>
      <w:r w:rsidR="00EE4376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B303F2" w:rsidR="00DF23EA" w:rsidP="00806ACF" w:rsidRDefault="00DF23EA" w14:paraId="07134A9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>14.00 – 1</w:t>
      </w:r>
      <w:r w:rsidRPr="00B303F2" w:rsidR="00242773">
        <w:rPr>
          <w:rFonts w:ascii="Franklin Gothic Book" w:hAnsi="Franklin Gothic Book"/>
          <w:sz w:val="20"/>
          <w:szCs w:val="20"/>
        </w:rPr>
        <w:t>6</w:t>
      </w:r>
      <w:r w:rsidRPr="00B303F2">
        <w:rPr>
          <w:rFonts w:ascii="Franklin Gothic Book" w:hAnsi="Franklin Gothic Book"/>
          <w:sz w:val="20"/>
          <w:szCs w:val="20"/>
        </w:rPr>
        <w:t>.00</w:t>
      </w:r>
    </w:p>
    <w:p w:rsidRPr="00B303F2" w:rsidR="00DF23EA" w:rsidP="00806ACF" w:rsidRDefault="00DF23EA" w14:paraId="0A20B888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>Boardroom style for</w:t>
      </w:r>
      <w:r w:rsidRPr="00B303F2" w:rsidR="00CB1E07">
        <w:rPr>
          <w:rFonts w:ascii="Franklin Gothic Book" w:hAnsi="Franklin Gothic Book"/>
          <w:sz w:val="20"/>
          <w:szCs w:val="20"/>
        </w:rPr>
        <w:t xml:space="preserve"> 3</w:t>
      </w:r>
      <w:r w:rsidRPr="00B303F2" w:rsidR="00C23123">
        <w:rPr>
          <w:rFonts w:ascii="Franklin Gothic Book" w:hAnsi="Franklin Gothic Book"/>
          <w:sz w:val="20"/>
          <w:szCs w:val="20"/>
        </w:rPr>
        <w:t>5</w:t>
      </w:r>
      <w:r w:rsidRPr="00B303F2" w:rsidR="00CB1E07">
        <w:rPr>
          <w:rFonts w:ascii="Franklin Gothic Book" w:hAnsi="Franklin Gothic Book"/>
          <w:sz w:val="20"/>
          <w:szCs w:val="20"/>
        </w:rPr>
        <w:t xml:space="preserve"> people </w:t>
      </w:r>
      <w:r w:rsidRPr="00B303F2" w:rsidR="00C23123">
        <w:rPr>
          <w:rFonts w:ascii="Franklin Gothic Book" w:hAnsi="Franklin Gothic Book"/>
          <w:sz w:val="20"/>
          <w:szCs w:val="20"/>
        </w:rPr>
        <w:t xml:space="preserve">in </w:t>
      </w:r>
      <w:r w:rsidRPr="006A7CF7" w:rsidR="006A7CF7">
        <w:rPr>
          <w:rFonts w:ascii="Franklin Gothic Book" w:hAnsi="Franklin Gothic Book"/>
          <w:b/>
          <w:sz w:val="20"/>
          <w:szCs w:val="20"/>
        </w:rPr>
        <w:t xml:space="preserve">H2.5 &amp; 2.6 </w:t>
      </w:r>
      <w:r w:rsidRPr="00B303F2" w:rsidR="00C23123">
        <w:rPr>
          <w:rFonts w:ascii="Franklin Gothic Book" w:hAnsi="Franklin Gothic Book"/>
          <w:sz w:val="20"/>
          <w:szCs w:val="20"/>
        </w:rPr>
        <w:t>(</w:t>
      </w:r>
      <w:r w:rsidRPr="00B303F2" w:rsidR="00CB1E07">
        <w:rPr>
          <w:rFonts w:ascii="Franklin Gothic Book" w:hAnsi="Franklin Gothic Book"/>
          <w:sz w:val="20"/>
          <w:szCs w:val="20"/>
        </w:rPr>
        <w:t>unless otherwise specified</w:t>
      </w:r>
      <w:r w:rsidRPr="00B303F2" w:rsidR="00C23123">
        <w:rPr>
          <w:rFonts w:ascii="Franklin Gothic Book" w:hAnsi="Franklin Gothic Book"/>
          <w:sz w:val="20"/>
          <w:szCs w:val="20"/>
        </w:rPr>
        <w:t>)</w:t>
      </w:r>
    </w:p>
    <w:p w:rsidRPr="00B303F2" w:rsidR="00DF23EA" w:rsidP="00806ACF" w:rsidRDefault="00DF23EA" w14:paraId="2453E5B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B303F2" w:rsidR="00DF23EA" w:rsidP="00806ACF" w:rsidRDefault="00DF23EA" w14:paraId="419F7830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>Chair:</w:t>
      </w:r>
      <w:r w:rsidRPr="00B303F2" w:rsidR="00CB1E07">
        <w:rPr>
          <w:rFonts w:ascii="Franklin Gothic Book" w:hAnsi="Franklin Gothic Book"/>
          <w:sz w:val="20"/>
          <w:szCs w:val="20"/>
        </w:rPr>
        <w:tab/>
      </w:r>
      <w:r w:rsidRPr="00B303F2" w:rsidR="001264D5">
        <w:rPr>
          <w:rFonts w:ascii="Franklin Gothic Book" w:hAnsi="Franklin Gothic Book"/>
          <w:sz w:val="20"/>
          <w:szCs w:val="20"/>
        </w:rPr>
        <w:t xml:space="preserve">Professor </w:t>
      </w:r>
      <w:r w:rsidRPr="00B303F2" w:rsidR="00CB1E07">
        <w:rPr>
          <w:rFonts w:ascii="Franklin Gothic Book" w:hAnsi="Franklin Gothic Book"/>
          <w:sz w:val="20"/>
          <w:szCs w:val="20"/>
        </w:rPr>
        <w:t>Jenny Higham</w:t>
      </w:r>
    </w:p>
    <w:p w:rsidRPr="00B303F2" w:rsidR="00CB1E07" w:rsidP="00806ACF" w:rsidRDefault="00CB1E07" w14:paraId="1DD2AED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B303F2">
        <w:rPr>
          <w:rFonts w:ascii="Franklin Gothic Book" w:hAnsi="Franklin Gothic Book"/>
          <w:sz w:val="20"/>
          <w:szCs w:val="20"/>
        </w:rPr>
        <w:t>Clerk:</w:t>
      </w:r>
      <w:r w:rsidRPr="00B303F2">
        <w:rPr>
          <w:rFonts w:ascii="Franklin Gothic Book" w:hAnsi="Franklin Gothic Book"/>
          <w:sz w:val="20"/>
          <w:szCs w:val="20"/>
        </w:rPr>
        <w:tab/>
        <w:t>Sian Marshall</w:t>
      </w:r>
      <w:r w:rsidR="003A3A51">
        <w:rPr>
          <w:rFonts w:ascii="Franklin Gothic Book" w:hAnsi="Franklin Gothic Book"/>
          <w:sz w:val="20"/>
          <w:szCs w:val="20"/>
        </w:rPr>
        <w:t xml:space="preserve"> / Emma Whitaker</w:t>
      </w:r>
    </w:p>
    <w:p w:rsidRPr="00086549" w:rsidR="000B77BF" w:rsidP="00806ACF" w:rsidRDefault="000B77BF" w14:paraId="3689588D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69"/>
        <w:gridCol w:w="1543"/>
        <w:gridCol w:w="772"/>
        <w:gridCol w:w="2031"/>
        <w:gridCol w:w="2031"/>
        <w:gridCol w:w="1944"/>
      </w:tblGrid>
      <w:tr w:rsidRPr="00086549" w:rsidR="00A7254E" w:rsidTr="005F2DBB" w14:paraId="6DD898F1" w14:textId="77777777">
        <w:tc>
          <w:tcPr>
            <w:tcW w:w="1269" w:type="dxa"/>
          </w:tcPr>
          <w:p w:rsidRPr="003449CB" w:rsidR="00A7254E" w:rsidP="00686CBA" w:rsidRDefault="00A7254E" w14:paraId="4E16DDC8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3449CB" w:rsidR="00A7254E" w:rsidP="00686CBA" w:rsidRDefault="00A7254E" w14:paraId="5E47233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3449CB" w:rsidR="00A7254E" w:rsidP="00686CBA" w:rsidRDefault="00A7254E" w14:paraId="6A1EBB7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3449CB" w:rsidR="00A7254E" w:rsidP="00686CBA" w:rsidRDefault="00A7254E" w14:paraId="380B815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3449CB" w:rsidR="00A7254E" w:rsidP="00686CBA" w:rsidRDefault="00A7254E" w14:paraId="2C6D41F8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086549" w:rsidR="00A7254E" w:rsidP="00686CBA" w:rsidRDefault="00A7254E" w14:paraId="7688816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  <w:highlight w:val="yellow"/>
              </w:rPr>
            </w:pPr>
            <w:r w:rsidRPr="003449CB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086549" w:rsidR="00A7254E" w:rsidTr="005F2DBB" w14:paraId="588DBCFB" w14:textId="77777777">
        <w:tc>
          <w:tcPr>
            <w:tcW w:w="1269" w:type="dxa"/>
          </w:tcPr>
          <w:p w:rsidRPr="003449CB" w:rsidR="00A7254E" w:rsidP="00686CBA" w:rsidRDefault="00A7254E" w14:paraId="297037A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3449CB" w:rsidR="00A7254E" w:rsidP="00FF1886" w:rsidRDefault="00A7254E" w14:paraId="511312D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September </w:t>
            </w:r>
          </w:p>
        </w:tc>
        <w:tc>
          <w:tcPr>
            <w:tcW w:w="772" w:type="dxa"/>
          </w:tcPr>
          <w:p w:rsidRPr="003449CB" w:rsidR="00A7254E" w:rsidP="00686CBA" w:rsidRDefault="00A7254E" w14:paraId="63C6F63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3449CB" w:rsidR="00A7254E" w:rsidP="00686CBA" w:rsidRDefault="00FA78B8" w14:paraId="62E128B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3449CB" w:rsidR="00A7254E" w:rsidP="00686CBA" w:rsidRDefault="00A7254E" w14:paraId="72E5162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6E6AC8" w:rsidR="00A7254E" w:rsidP="00686CBA" w:rsidRDefault="00D820FE" w14:paraId="598EDBA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6E6AC8">
              <w:rPr>
                <w:rFonts w:ascii="Franklin Gothic Book" w:hAnsi="Franklin Gothic Book"/>
                <w:sz w:val="20"/>
                <w:szCs w:val="20"/>
              </w:rPr>
              <w:t>15:00 – 17:00</w:t>
            </w:r>
          </w:p>
        </w:tc>
      </w:tr>
      <w:tr w:rsidRPr="00086549" w:rsidR="00A7254E" w:rsidTr="005F2DBB" w14:paraId="09E243C9" w14:textId="77777777">
        <w:tc>
          <w:tcPr>
            <w:tcW w:w="1269" w:type="dxa"/>
          </w:tcPr>
          <w:p w:rsidRPr="00DF6575" w:rsidR="00A7254E" w:rsidP="00686CBA" w:rsidRDefault="00D209D3" w14:paraId="5097DA2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F6575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43" w:type="dxa"/>
          </w:tcPr>
          <w:p w:rsidRPr="00DF6575" w:rsidR="00A7254E" w:rsidP="00686CBA" w:rsidRDefault="00D209D3" w14:paraId="6C99C6E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F6575">
              <w:rPr>
                <w:rFonts w:ascii="Franklin Gothic Book" w:hAnsi="Franklin Gothic Book"/>
                <w:sz w:val="20"/>
                <w:szCs w:val="20"/>
              </w:rPr>
              <w:t>4 November</w:t>
            </w:r>
            <w:r w:rsidRPr="00DF6575" w:rsidR="00A7254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:rsidRPr="003449CB" w:rsidR="00A7254E" w:rsidP="00686CBA" w:rsidRDefault="00A7254E" w14:paraId="626FEAC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3449CB" w:rsidR="00A7254E" w:rsidP="00686CBA" w:rsidRDefault="00EA6276" w14:paraId="7A8F898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28 October</w:t>
            </w:r>
            <w:r w:rsidRPr="003449CB" w:rsidR="00B7197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C7575D" w:rsidR="00A7254E" w:rsidP="00686CBA" w:rsidRDefault="00DF6575" w14:paraId="6F9BA55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7575D">
              <w:rPr>
                <w:rFonts w:ascii="Franklin Gothic Book" w:hAnsi="Franklin Gothic Book"/>
                <w:sz w:val="20"/>
                <w:szCs w:val="20"/>
              </w:rPr>
              <w:t>H2.5/6/7/8</w:t>
            </w:r>
          </w:p>
        </w:tc>
        <w:tc>
          <w:tcPr>
            <w:tcW w:w="1944" w:type="dxa"/>
          </w:tcPr>
          <w:p w:rsidRPr="0035622A" w:rsidR="00A7254E" w:rsidP="00686CBA" w:rsidRDefault="00A7254E" w14:paraId="41237F9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07FCE154" w14:textId="77777777">
        <w:tc>
          <w:tcPr>
            <w:tcW w:w="1269" w:type="dxa"/>
          </w:tcPr>
          <w:p w:rsidRPr="003449CB" w:rsidR="00A7254E" w:rsidP="00686CBA" w:rsidRDefault="008463A6" w14:paraId="484F228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</w:t>
            </w:r>
            <w:r w:rsidRPr="003449CB" w:rsidR="00A7254E">
              <w:rPr>
                <w:rFonts w:ascii="Franklin Gothic Book" w:hAnsi="Franklin Gothic Book"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3449CB" w:rsidR="00A7254E" w:rsidP="00686CBA" w:rsidRDefault="008463A6" w14:paraId="1EEC6AD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3449CB" w:rsidR="00A7254E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  <w:r w:rsidR="007F01EF"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772" w:type="dxa"/>
          </w:tcPr>
          <w:p w:rsidRPr="003449CB" w:rsidR="00A7254E" w:rsidP="00686CBA" w:rsidRDefault="00A7254E" w14:paraId="6ECB6CC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3449CB" w:rsidR="00A7254E" w:rsidP="00686CBA" w:rsidRDefault="00B303F2" w14:paraId="0D18203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3449CB" w:rsidR="00B7197A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C7575D" w:rsidR="00A7254E" w:rsidP="00686CBA" w:rsidRDefault="004D398F" w14:paraId="71990B2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7575D">
              <w:rPr>
                <w:rFonts w:ascii="Franklin Gothic Book" w:hAnsi="Franklin Gothic Book"/>
                <w:sz w:val="20"/>
                <w:szCs w:val="20"/>
              </w:rPr>
              <w:t>Harry Axton Room</w:t>
            </w:r>
          </w:p>
        </w:tc>
        <w:tc>
          <w:tcPr>
            <w:tcW w:w="1944" w:type="dxa"/>
          </w:tcPr>
          <w:p w:rsidRPr="0035622A" w:rsidR="00A7254E" w:rsidP="00686CBA" w:rsidRDefault="00A7254E" w14:paraId="174D352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1F80BAC3" w14:textId="77777777">
        <w:tc>
          <w:tcPr>
            <w:tcW w:w="1269" w:type="dxa"/>
          </w:tcPr>
          <w:p w:rsidRPr="003449CB" w:rsidR="00A7254E" w:rsidP="00686CBA" w:rsidRDefault="00A7254E" w14:paraId="0B5D03E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3449CB" w:rsidR="00A7254E" w:rsidP="00C23123" w:rsidRDefault="00A7254E" w14:paraId="0A6C354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January </w:t>
            </w:r>
          </w:p>
        </w:tc>
        <w:tc>
          <w:tcPr>
            <w:tcW w:w="772" w:type="dxa"/>
          </w:tcPr>
          <w:p w:rsidRPr="003449CB" w:rsidR="00A7254E" w:rsidP="00686CBA" w:rsidRDefault="00A7254E" w14:paraId="74439AC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A7254E" w:rsidP="00686CBA" w:rsidRDefault="00B7197A" w14:paraId="6095F63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A7254E" w:rsidP="00686CBA" w:rsidRDefault="00A7254E" w14:paraId="7414B80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35622A" w:rsidR="00A7254E" w:rsidP="00686CBA" w:rsidRDefault="0035622A" w14:paraId="59E41EDC" w14:textId="0B0F233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5622A">
              <w:rPr>
                <w:rFonts w:ascii="Franklin Gothic Book" w:hAnsi="Franklin Gothic Book"/>
                <w:sz w:val="20"/>
                <w:szCs w:val="20"/>
              </w:rPr>
              <w:t>14.00-15.30</w:t>
            </w:r>
          </w:p>
        </w:tc>
      </w:tr>
      <w:tr w:rsidRPr="00086549" w:rsidR="00A7254E" w:rsidTr="005F2DBB" w14:paraId="7F277253" w14:textId="77777777">
        <w:tc>
          <w:tcPr>
            <w:tcW w:w="1269" w:type="dxa"/>
          </w:tcPr>
          <w:p w:rsidRPr="003449CB" w:rsidR="00A7254E" w:rsidP="00686CBA" w:rsidRDefault="00A7254E" w14:paraId="2889805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3449CB" w:rsidR="00A7254E" w:rsidP="00686CBA" w:rsidRDefault="00A7254E" w14:paraId="3E0D579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February </w:t>
            </w:r>
          </w:p>
        </w:tc>
        <w:tc>
          <w:tcPr>
            <w:tcW w:w="772" w:type="dxa"/>
          </w:tcPr>
          <w:p w:rsidRPr="003449CB" w:rsidR="00A7254E" w:rsidP="00686CBA" w:rsidRDefault="00A7254E" w14:paraId="20E6B28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A7254E" w:rsidP="00686CBA" w:rsidRDefault="00B7197A" w14:paraId="4D5B70A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A7254E" w:rsidP="00686CBA" w:rsidRDefault="0035622A" w14:paraId="47FDBCCA" w14:textId="7CF5B6D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VIRTUAL</w:t>
            </w:r>
          </w:p>
        </w:tc>
        <w:tc>
          <w:tcPr>
            <w:tcW w:w="1944" w:type="dxa"/>
          </w:tcPr>
          <w:p w:rsidRPr="0035622A" w:rsidR="00A7254E" w:rsidP="00686CBA" w:rsidRDefault="00A7254E" w14:paraId="6C40707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F425F4" w:rsidTr="005F2DBB" w14:paraId="7CA46406" w14:textId="77777777">
        <w:tc>
          <w:tcPr>
            <w:tcW w:w="1269" w:type="dxa"/>
          </w:tcPr>
          <w:p w:rsidRPr="003449CB" w:rsidR="00F425F4" w:rsidP="00F425F4" w:rsidRDefault="00F425F4" w14:paraId="2759C5F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3449CB" w:rsidR="00F425F4" w:rsidP="00F425F4" w:rsidRDefault="00F425F4" w14:paraId="3A0CC9F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March </w:t>
            </w:r>
          </w:p>
        </w:tc>
        <w:tc>
          <w:tcPr>
            <w:tcW w:w="772" w:type="dxa"/>
          </w:tcPr>
          <w:p w:rsidRPr="003449CB" w:rsidR="00F425F4" w:rsidP="00F425F4" w:rsidRDefault="00F425F4" w14:paraId="17AD8AF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B7197A" w14:paraId="77B7CA1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F425F4" w14:paraId="60D1ABD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35622A" w:rsidR="00F425F4" w:rsidP="00F425F4" w:rsidRDefault="00F425F4" w14:paraId="66B9B01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F425F4" w:rsidTr="005F2DBB" w14:paraId="0CD00B44" w14:textId="77777777">
        <w:tc>
          <w:tcPr>
            <w:tcW w:w="1269" w:type="dxa"/>
          </w:tcPr>
          <w:p w:rsidRPr="003449CB" w:rsidR="00F425F4" w:rsidP="00F425F4" w:rsidRDefault="00F425F4" w14:paraId="499E30F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3449CB" w:rsidR="00F425F4" w:rsidP="00F425F4" w:rsidRDefault="00B303F2" w14:paraId="54C863A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3449CB" w:rsidR="00F425F4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72" w:type="dxa"/>
          </w:tcPr>
          <w:p w:rsidRPr="003449CB" w:rsidR="00F425F4" w:rsidP="00F425F4" w:rsidRDefault="00F425F4" w14:paraId="26A37F7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B7197A" w14:paraId="695DDFD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April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F425F4" w14:paraId="5161B66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35622A" w:rsidR="00F425F4" w:rsidP="00F425F4" w:rsidRDefault="00F425F4" w14:paraId="2C9FE2E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F425F4" w:rsidTr="005F2DBB" w14:paraId="681D8359" w14:textId="77777777">
        <w:tc>
          <w:tcPr>
            <w:tcW w:w="1269" w:type="dxa"/>
          </w:tcPr>
          <w:p w:rsidRPr="003449CB" w:rsidR="00F425F4" w:rsidP="00F425F4" w:rsidRDefault="00F425F4" w14:paraId="244CD94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Pr="003449CB" w:rsidR="00F425F4" w:rsidP="00F425F4" w:rsidRDefault="00B303F2" w14:paraId="3338BE7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3449CB" w:rsidR="00F425F4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3449CB" w:rsidR="00F425F4" w:rsidP="00F425F4" w:rsidRDefault="00F425F4" w14:paraId="22EF486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3449CB" w14:paraId="50BA40B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31</w:t>
            </w:r>
            <w:r w:rsidRPr="003449CB" w:rsidR="00B7197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>May</w:t>
            </w:r>
            <w:r w:rsidRPr="003449CB" w:rsidR="00B7197A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F425F4" w14:paraId="14523C8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35622A" w:rsidR="00F425F4" w:rsidP="00F425F4" w:rsidRDefault="00F425F4" w14:paraId="31E98EF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F425F4" w:rsidTr="005F2DBB" w14:paraId="5D1088CD" w14:textId="77777777">
        <w:tc>
          <w:tcPr>
            <w:tcW w:w="1269" w:type="dxa"/>
          </w:tcPr>
          <w:p w:rsidRPr="003449CB" w:rsidR="00F425F4" w:rsidP="00F425F4" w:rsidRDefault="00F425F4" w14:paraId="4F44D85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3449CB" w:rsidR="00F425F4" w:rsidP="00F425F4" w:rsidRDefault="00B303F2" w14:paraId="1F2BF70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3449CB" w:rsidR="00F425F4">
              <w:rPr>
                <w:rFonts w:ascii="Franklin Gothic Book" w:hAnsi="Franklin Gothic Book"/>
                <w:sz w:val="20"/>
                <w:szCs w:val="20"/>
              </w:rPr>
              <w:t xml:space="preserve"> July*</w:t>
            </w:r>
          </w:p>
        </w:tc>
        <w:tc>
          <w:tcPr>
            <w:tcW w:w="772" w:type="dxa"/>
          </w:tcPr>
          <w:p w:rsidRPr="003449CB" w:rsidR="00F425F4" w:rsidP="00F425F4" w:rsidRDefault="00F425F4" w14:paraId="74B1236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3449CB" w:rsidR="00B303F2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B7197A" w14:paraId="4AA73DE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3449CB" w:rsidR="003449C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3449CB" w:rsidR="00F425F4" w:rsidP="00F425F4" w:rsidRDefault="00F425F4" w14:paraId="0CFE453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35622A" w:rsidR="00F425F4" w:rsidP="00F425F4" w:rsidRDefault="00F425F4" w14:paraId="11B1623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4"/>
    </w:tbl>
    <w:p w:rsidRPr="00086549" w:rsidR="00CB1E07" w:rsidP="00806ACF" w:rsidRDefault="00CB1E07" w14:paraId="5E5D179B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Pr="00DE1FD4" w:rsidR="00CB1E07" w:rsidP="00806ACF" w:rsidRDefault="00CB1E07" w14:paraId="345F8E2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bookmarkStart w:name="_Hlk64896823" w:id="5"/>
      <w:r w:rsidRPr="00DE1FD4">
        <w:rPr>
          <w:rFonts w:ascii="Franklin Gothic Book" w:hAnsi="Franklin Gothic Book"/>
          <w:sz w:val="20"/>
          <w:szCs w:val="20"/>
        </w:rPr>
        <w:t xml:space="preserve">*NB joint </w:t>
      </w:r>
      <w:r w:rsidRPr="00DE1FD4" w:rsidR="00CC2B50">
        <w:rPr>
          <w:rFonts w:ascii="Franklin Gothic Book" w:hAnsi="Franklin Gothic Book"/>
          <w:sz w:val="20"/>
          <w:szCs w:val="20"/>
        </w:rPr>
        <w:t xml:space="preserve">meeting </w:t>
      </w:r>
      <w:r w:rsidRPr="00DE1FD4">
        <w:rPr>
          <w:rFonts w:ascii="Franklin Gothic Book" w:hAnsi="Franklin Gothic Book"/>
          <w:sz w:val="20"/>
          <w:szCs w:val="20"/>
        </w:rPr>
        <w:t>with Senate</w:t>
      </w:r>
    </w:p>
    <w:bookmarkEnd w:id="5"/>
    <w:p w:rsidRPr="00086549" w:rsidR="00CB1E07" w:rsidP="00806ACF" w:rsidRDefault="00CB1E07" w14:paraId="50DDE0EF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Pr="001264D5" w:rsidR="009C0915" w:rsidP="00806ACF" w:rsidRDefault="009C0915" w14:paraId="6B0B1E71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2577" w:id="6"/>
      <w:r w:rsidRPr="001264D5">
        <w:rPr>
          <w:rFonts w:ascii="Franklin Gothic Book" w:hAnsi="Franklin Gothic Book"/>
          <w:b/>
          <w:sz w:val="20"/>
          <w:szCs w:val="20"/>
        </w:rPr>
        <w:t>Finance Committee</w:t>
      </w:r>
      <w:r w:rsidR="00ED2DAC">
        <w:rPr>
          <w:rFonts w:ascii="Franklin Gothic Book" w:hAnsi="Franklin Gothic Book"/>
          <w:b/>
          <w:sz w:val="20"/>
          <w:szCs w:val="20"/>
        </w:rPr>
        <w:t xml:space="preserve"> – </w:t>
      </w:r>
      <w:r w:rsidR="00A05971">
        <w:rPr>
          <w:rFonts w:ascii="Franklin Gothic Book" w:hAnsi="Franklin Gothic Book"/>
          <w:b/>
          <w:color w:val="FF0000"/>
          <w:sz w:val="20"/>
          <w:szCs w:val="20"/>
        </w:rPr>
        <w:t xml:space="preserve">Confirmed </w:t>
      </w:r>
    </w:p>
    <w:p w:rsidRPr="001264D5" w:rsidR="009C0915" w:rsidP="00806ACF" w:rsidRDefault="009C0915" w14:paraId="249BCB4A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1264D5">
        <w:rPr>
          <w:rFonts w:ascii="Franklin Gothic Book" w:hAnsi="Franklin Gothic Book"/>
          <w:color w:val="7030A0"/>
          <w:sz w:val="20"/>
          <w:szCs w:val="20"/>
        </w:rPr>
        <w:t>1</w:t>
      </w:r>
      <w:r w:rsidRPr="001264D5" w:rsidR="00FF5C6D">
        <w:rPr>
          <w:rFonts w:ascii="Franklin Gothic Book" w:hAnsi="Franklin Gothic Book"/>
          <w:color w:val="7030A0"/>
          <w:sz w:val="20"/>
          <w:szCs w:val="20"/>
        </w:rPr>
        <w:t>4</w:t>
      </w:r>
      <w:r w:rsidRPr="001264D5">
        <w:rPr>
          <w:rFonts w:ascii="Franklin Gothic Book" w:hAnsi="Franklin Gothic Book"/>
          <w:color w:val="7030A0"/>
          <w:sz w:val="20"/>
          <w:szCs w:val="20"/>
        </w:rPr>
        <w:t>:00 – 1</w:t>
      </w:r>
      <w:r w:rsidRPr="001264D5" w:rsidR="004C1C72">
        <w:rPr>
          <w:rFonts w:ascii="Franklin Gothic Book" w:hAnsi="Franklin Gothic Book"/>
          <w:color w:val="7030A0"/>
          <w:sz w:val="20"/>
          <w:szCs w:val="20"/>
        </w:rPr>
        <w:t>7</w:t>
      </w:r>
      <w:r w:rsidRPr="001264D5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1264D5" w:rsidR="009C0915" w:rsidP="000E51B6" w:rsidRDefault="009C0915" w14:paraId="07D2A1A4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Boardroom Style for </w:t>
      </w:r>
      <w:r w:rsidR="007F6161">
        <w:rPr>
          <w:rFonts w:ascii="Franklin Gothic Book" w:hAnsi="Franklin Gothic Book"/>
          <w:sz w:val="20"/>
          <w:szCs w:val="20"/>
        </w:rPr>
        <w:t>15</w:t>
      </w:r>
      <w:r w:rsidRPr="001264D5">
        <w:rPr>
          <w:rFonts w:ascii="Franklin Gothic Book" w:hAnsi="Franklin Gothic Book"/>
          <w:sz w:val="20"/>
          <w:szCs w:val="20"/>
        </w:rPr>
        <w:t xml:space="preserve"> people in</w:t>
      </w:r>
      <w:r w:rsidRPr="001264D5" w:rsidR="000E51B6">
        <w:rPr>
          <w:rFonts w:ascii="Franklin Gothic Book" w:hAnsi="Franklin Gothic Book"/>
          <w:sz w:val="20"/>
          <w:szCs w:val="20"/>
        </w:rPr>
        <w:t xml:space="preserve"> </w:t>
      </w:r>
      <w:r w:rsidRPr="009B0ADE" w:rsidR="009B0ADE">
        <w:rPr>
          <w:rFonts w:ascii="Franklin Gothic Book" w:hAnsi="Franklin Gothic Book"/>
          <w:b/>
          <w:sz w:val="20"/>
          <w:szCs w:val="20"/>
        </w:rPr>
        <w:t>H2.5</w:t>
      </w:r>
      <w:r w:rsidRPr="001264D5" w:rsidR="000E51B6">
        <w:rPr>
          <w:rFonts w:ascii="Franklin Gothic Book" w:hAnsi="Franklin Gothic Book"/>
          <w:sz w:val="20"/>
          <w:szCs w:val="20"/>
        </w:rPr>
        <w:t xml:space="preserve"> </w:t>
      </w:r>
      <w:r w:rsidRPr="001264D5">
        <w:rPr>
          <w:rFonts w:ascii="Franklin Gothic Book" w:hAnsi="Franklin Gothic Book"/>
          <w:sz w:val="20"/>
          <w:szCs w:val="20"/>
        </w:rPr>
        <w:t>(unless otherwise stated)</w:t>
      </w:r>
    </w:p>
    <w:p w:rsidRPr="001264D5" w:rsidR="009C0915" w:rsidP="009C0915" w:rsidRDefault="009C0915" w14:paraId="368FB63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Chair:  </w:t>
      </w:r>
      <w:r w:rsidRPr="001264D5">
        <w:rPr>
          <w:rFonts w:ascii="Franklin Gothic Book" w:hAnsi="Franklin Gothic Book"/>
          <w:sz w:val="20"/>
          <w:szCs w:val="20"/>
        </w:rPr>
        <w:tab/>
      </w:r>
      <w:r w:rsidRPr="001264D5" w:rsidR="00F425F4">
        <w:rPr>
          <w:rFonts w:ascii="Franklin Gothic Book" w:hAnsi="Franklin Gothic Book"/>
          <w:sz w:val="20"/>
          <w:szCs w:val="20"/>
        </w:rPr>
        <w:t>Josh Joshi</w:t>
      </w:r>
    </w:p>
    <w:p w:rsidRPr="001264D5" w:rsidR="009C0915" w:rsidP="009C0915" w:rsidRDefault="009C0915" w14:paraId="424D56A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>Clerk:</w:t>
      </w:r>
      <w:r w:rsidRPr="001264D5">
        <w:rPr>
          <w:rFonts w:ascii="Franklin Gothic Book" w:hAnsi="Franklin Gothic Book"/>
          <w:sz w:val="20"/>
          <w:szCs w:val="20"/>
        </w:rPr>
        <w:tab/>
      </w:r>
      <w:r w:rsidRPr="001264D5" w:rsidR="00CB1E07">
        <w:rPr>
          <w:rFonts w:ascii="Franklin Gothic Book" w:hAnsi="Franklin Gothic Book"/>
          <w:sz w:val="20"/>
          <w:szCs w:val="20"/>
        </w:rPr>
        <w:t>Sian Marshall</w:t>
      </w:r>
      <w:r w:rsidR="00151A2E">
        <w:rPr>
          <w:rFonts w:ascii="Franklin Gothic Book" w:hAnsi="Franklin Gothic Book"/>
          <w:sz w:val="20"/>
          <w:szCs w:val="20"/>
        </w:rPr>
        <w:t xml:space="preserve"> / Emma Whitaker</w:t>
      </w:r>
    </w:p>
    <w:p w:rsidRPr="001264D5" w:rsidR="009C0915" w:rsidP="00806ACF" w:rsidRDefault="009C0915" w14:paraId="2C034C18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575"/>
        <w:gridCol w:w="770"/>
        <w:gridCol w:w="1987"/>
        <w:gridCol w:w="2004"/>
        <w:gridCol w:w="1919"/>
      </w:tblGrid>
      <w:tr w:rsidRPr="001264D5" w:rsidR="00A7254E" w:rsidTr="005F2DBB" w14:paraId="59FC9B8F" w14:textId="77777777">
        <w:tc>
          <w:tcPr>
            <w:tcW w:w="1374" w:type="dxa"/>
          </w:tcPr>
          <w:p w:rsidRPr="001264D5" w:rsidR="00A7254E" w:rsidP="00C33E6C" w:rsidRDefault="00A7254E" w14:paraId="158B0A5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6" w:type="dxa"/>
          </w:tcPr>
          <w:p w:rsidRPr="001264D5" w:rsidR="00A7254E" w:rsidP="00C33E6C" w:rsidRDefault="00A7254E" w14:paraId="12195CD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1264D5" w:rsidR="00A7254E" w:rsidP="00C33E6C" w:rsidRDefault="00A7254E" w14:paraId="720C644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89" w:type="dxa"/>
          </w:tcPr>
          <w:p w:rsidRPr="001264D5" w:rsidR="00A7254E" w:rsidP="00C33E6C" w:rsidRDefault="00A7254E" w14:paraId="606FB109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7" w:type="dxa"/>
          </w:tcPr>
          <w:p w:rsidRPr="001264D5" w:rsidR="00A7254E" w:rsidP="00C33E6C" w:rsidRDefault="00A7254E" w14:paraId="37E79DC8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2" w:type="dxa"/>
          </w:tcPr>
          <w:p w:rsidRPr="001264D5" w:rsidR="00A7254E" w:rsidP="00C33E6C" w:rsidRDefault="00A7254E" w14:paraId="4B9CD0A1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1264D5" w:rsidR="00A7254E" w:rsidTr="005F2DBB" w14:paraId="386CCE9C" w14:textId="77777777">
        <w:tc>
          <w:tcPr>
            <w:tcW w:w="1374" w:type="dxa"/>
          </w:tcPr>
          <w:p w:rsidRPr="001264D5" w:rsidR="00A7254E" w:rsidP="00C33E6C" w:rsidRDefault="00A7254E" w14:paraId="4AE8AC7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1264D5" w:rsidR="00A7254E" w:rsidP="004C1C72" w:rsidRDefault="001264D5" w14:paraId="5B2C4FA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205C29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1264D5" w:rsidR="00A7254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  <w:r w:rsidR="00CD178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1264D5" w:rsidR="00A7254E" w:rsidP="00C33E6C" w:rsidRDefault="00A7254E" w14:paraId="4DF99DE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Pr="001264D5" w:rsidR="00A7254E" w:rsidP="00C33E6C" w:rsidRDefault="00205C29" w14:paraId="7C2A882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</w:t>
            </w:r>
            <w:r w:rsidRPr="001264D5" w:rsidR="00FA78B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Pr="00F77922" w:rsidR="00A7254E" w:rsidP="00C33E6C" w:rsidRDefault="00A7254E" w14:paraId="06B5D14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1264D5" w:rsidR="00A7254E" w:rsidP="00C33E6C" w:rsidRDefault="00A7254E" w14:paraId="08296DF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1264D5" w:rsidR="00A7254E" w:rsidTr="005F2DBB" w14:paraId="235FA608" w14:textId="77777777">
        <w:tc>
          <w:tcPr>
            <w:tcW w:w="1374" w:type="dxa"/>
          </w:tcPr>
          <w:p w:rsidRPr="001264D5" w:rsidR="00A7254E" w:rsidP="00C33E6C" w:rsidRDefault="00A7254E" w14:paraId="413F18C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1264D5" w:rsidR="00A7254E" w:rsidP="00C33E6C" w:rsidRDefault="001264D5" w14:paraId="2CA575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1264D5" w:rsidR="00F425F4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1264D5" w:rsidR="00A7254E" w:rsidP="00C33E6C" w:rsidRDefault="00A7254E" w14:paraId="6287BAB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Pr="001264D5" w:rsidR="00A7254E" w:rsidP="00C33E6C" w:rsidRDefault="00FA78B8" w14:paraId="0C125C7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1264D5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Pr="00F77922" w:rsidR="00A7254E" w:rsidP="00C33E6C" w:rsidRDefault="00A7254E" w14:paraId="3772093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1264D5" w:rsidR="00A7254E" w:rsidP="00C33E6C" w:rsidRDefault="00A7254E" w14:paraId="2CD931F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1264D5" w:rsidR="00A7254E" w:rsidTr="005F2DBB" w14:paraId="23D62352" w14:textId="77777777">
        <w:tc>
          <w:tcPr>
            <w:tcW w:w="1374" w:type="dxa"/>
          </w:tcPr>
          <w:p w:rsidRPr="001264D5" w:rsidR="00A7254E" w:rsidP="00C33E6C" w:rsidRDefault="00A7254E" w14:paraId="277142B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1264D5" w:rsidR="00A7254E" w:rsidP="004C1C72" w:rsidRDefault="00A7254E" w14:paraId="3F186C9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1264D5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70" w:type="dxa"/>
          </w:tcPr>
          <w:p w:rsidRPr="001264D5" w:rsidR="00A7254E" w:rsidP="00C33E6C" w:rsidRDefault="00A7254E" w14:paraId="270A08F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Pr="001264D5" w:rsidR="00A7254E" w:rsidP="00C33E6C" w:rsidRDefault="00FA78B8" w14:paraId="4705A83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1264D5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F77922" w:rsidR="00A7254E" w:rsidP="00C33E6C" w:rsidRDefault="00A7254E" w14:paraId="3F14302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1264D5" w:rsidR="00A7254E" w:rsidP="00C33E6C" w:rsidRDefault="00A7254E" w14:paraId="048956D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1264D5" w:rsidR="00A7254E" w:rsidTr="005F2DBB" w14:paraId="3B48EEC4" w14:textId="77777777">
        <w:tc>
          <w:tcPr>
            <w:tcW w:w="1374" w:type="dxa"/>
          </w:tcPr>
          <w:p w:rsidRPr="001264D5" w:rsidR="00A7254E" w:rsidP="00C33E6C" w:rsidRDefault="00A7254E" w14:paraId="6915BBC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1553D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1264D5" w:rsidR="00A7254E" w:rsidP="004C1C72" w:rsidRDefault="00C7575D" w14:paraId="01D0D972" w14:textId="301ECD3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15</w:t>
            </w:r>
            <w:r w:rsidRPr="001264D5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  <w:r w:rsidR="00CD178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1264D5" w:rsidR="00A7254E" w:rsidP="00C33E6C" w:rsidRDefault="00A7254E" w14:paraId="4432A75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Pr="001264D5" w:rsidR="00A7254E" w:rsidP="00C33E6C" w:rsidRDefault="003D5495" w14:paraId="664A3535" w14:textId="296D311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ins w:author="Emma Whitaker" w:id="7">
              <w:r w:rsidR="003900F4">
                <w:rPr>
                  <w:rFonts w:ascii="Franklin Gothic Book" w:hAnsi="Franklin Gothic Book"/>
                  <w:sz w:val="20"/>
                  <w:szCs w:val="20"/>
                </w:rPr>
                <w:t>7</w:t>
              </w:r>
            </w:ins>
            <w:r w:rsidRPr="001264D5" w:rsidR="00FA78B8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F77922" w:rsidR="00A7254E" w:rsidP="00C33E6C" w:rsidRDefault="003D5495" w14:paraId="47E80E1E" w14:textId="637823DA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Harry Axton</w:t>
            </w:r>
          </w:p>
        </w:tc>
        <w:tc>
          <w:tcPr>
            <w:tcW w:w="1922" w:type="dxa"/>
          </w:tcPr>
          <w:p w:rsidRPr="001264D5" w:rsidR="00A7254E" w:rsidP="00C33E6C" w:rsidRDefault="00A7254E" w14:paraId="2C7262E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1264D5" w:rsidR="00A7254E" w:rsidTr="005F2DBB" w14:paraId="5612BBF8" w14:textId="77777777">
        <w:tc>
          <w:tcPr>
            <w:tcW w:w="1374" w:type="dxa"/>
          </w:tcPr>
          <w:p w:rsidRPr="001264D5" w:rsidR="00A7254E" w:rsidP="00C33E6C" w:rsidRDefault="00A7254E" w14:paraId="77FCAD8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6" w:type="dxa"/>
          </w:tcPr>
          <w:p w:rsidRPr="001264D5" w:rsidR="00A7254E" w:rsidP="004C1C72" w:rsidRDefault="00CD178C" w14:paraId="339A8D4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22</w:t>
            </w:r>
            <w:r w:rsidRPr="001264D5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Pr="001264D5" w:rsidR="00A7254E" w:rsidP="00C33E6C" w:rsidRDefault="00A7254E" w14:paraId="4B29D5D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264D5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Pr="001264D5" w:rsidR="00A7254E" w:rsidP="00C33E6C" w:rsidRDefault="00CD178C" w14:paraId="1EFDBA8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  <w:r w:rsidRPr="001264D5" w:rsidR="00C515F5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1264D5" w:rsidR="001264D5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F77922" w:rsidR="00A7254E" w:rsidP="00C33E6C" w:rsidRDefault="00A7254E" w14:paraId="06E8A41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1264D5" w:rsidR="00A7254E" w:rsidP="00C33E6C" w:rsidRDefault="00A7254E" w14:paraId="25EB7C7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6"/>
    </w:tbl>
    <w:p w:rsidRPr="00086549" w:rsidR="00DC6503" w:rsidRDefault="00DC6503" w14:paraId="27C1F1A9" w14:textId="77777777">
      <w:pPr>
        <w:rPr>
          <w:rFonts w:ascii="Franklin Gothic Book" w:hAnsi="Franklin Gothic Book"/>
          <w:sz w:val="20"/>
          <w:szCs w:val="20"/>
          <w:highlight w:val="yellow"/>
        </w:rPr>
      </w:pPr>
    </w:p>
    <w:p w:rsidRPr="001264D5" w:rsidR="00E55E77" w:rsidP="00E55E77" w:rsidRDefault="00E55E77" w14:paraId="5660AEB2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1264D5">
        <w:rPr>
          <w:rFonts w:ascii="Franklin Gothic Book" w:hAnsi="Franklin Gothic Book"/>
          <w:b/>
          <w:sz w:val="20"/>
          <w:szCs w:val="20"/>
        </w:rPr>
        <w:t>Principal’s Advisory Group (PAG)</w:t>
      </w:r>
    </w:p>
    <w:p w:rsidRPr="001264D5" w:rsidR="00E55E77" w:rsidP="00957D16" w:rsidRDefault="00E55E77" w14:paraId="561AB562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Boardroom Style for 20 in the </w:t>
      </w:r>
      <w:r w:rsidRPr="001264D5">
        <w:rPr>
          <w:rFonts w:ascii="Franklin Gothic Book" w:hAnsi="Franklin Gothic Book"/>
          <w:color w:val="00B050"/>
          <w:sz w:val="20"/>
          <w:szCs w:val="20"/>
        </w:rPr>
        <w:t>Harry Axton Room</w:t>
      </w:r>
    </w:p>
    <w:p w:rsidRPr="001264D5" w:rsidR="00E55E77" w:rsidP="00E55E77" w:rsidRDefault="00E55E77" w14:paraId="59AD5ED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Bi-Weekly Monday </w:t>
      </w:r>
      <w:r w:rsidRPr="001264D5" w:rsidR="00F67DA8">
        <w:rPr>
          <w:rFonts w:ascii="Franklin Gothic Book" w:hAnsi="Franklin Gothic Book"/>
          <w:sz w:val="20"/>
          <w:szCs w:val="20"/>
        </w:rPr>
        <w:t xml:space="preserve">at 9:00 </w:t>
      </w:r>
      <w:r w:rsidRPr="001264D5">
        <w:rPr>
          <w:rFonts w:ascii="Franklin Gothic Book" w:hAnsi="Franklin Gothic Book"/>
          <w:sz w:val="20"/>
          <w:szCs w:val="20"/>
        </w:rPr>
        <w:t>– PAG/</w:t>
      </w:r>
      <w:r w:rsidRPr="001264D5" w:rsidR="00EF149F">
        <w:rPr>
          <w:rFonts w:ascii="Franklin Gothic Book" w:hAnsi="Franklin Gothic Book"/>
          <w:sz w:val="20"/>
          <w:szCs w:val="20"/>
        </w:rPr>
        <w:t>ADMIN</w:t>
      </w:r>
    </w:p>
    <w:p w:rsidRPr="001264D5" w:rsidR="00E55E77" w:rsidP="00DC6503" w:rsidRDefault="00E55E77" w14:paraId="6B1B7F8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Bi-Weekly </w:t>
      </w:r>
      <w:r w:rsidRPr="001264D5" w:rsidR="00F67DA8">
        <w:rPr>
          <w:rFonts w:ascii="Franklin Gothic Book" w:hAnsi="Franklin Gothic Book"/>
          <w:sz w:val="20"/>
          <w:szCs w:val="20"/>
        </w:rPr>
        <w:t>Monday at 10:00</w:t>
      </w:r>
      <w:r w:rsidRPr="001264D5">
        <w:rPr>
          <w:rFonts w:ascii="Franklin Gothic Book" w:hAnsi="Franklin Gothic Book"/>
          <w:sz w:val="20"/>
          <w:szCs w:val="20"/>
        </w:rPr>
        <w:t xml:space="preserve"> – PAG/</w:t>
      </w:r>
      <w:r w:rsidRPr="001264D5" w:rsidR="00EF149F">
        <w:rPr>
          <w:rFonts w:ascii="Franklin Gothic Book" w:hAnsi="Franklin Gothic Book"/>
          <w:sz w:val="20"/>
          <w:szCs w:val="20"/>
        </w:rPr>
        <w:t>ALL</w:t>
      </w:r>
    </w:p>
    <w:p w:rsidRPr="001264D5" w:rsidR="00DC6503" w:rsidP="00DC6503" w:rsidRDefault="00DC6503" w14:paraId="18F8EED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Pr="001264D5" w:rsidR="00A577EB" w:rsidP="00DC6503" w:rsidRDefault="00F67DA8" w14:paraId="20F02F0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1264D5">
        <w:rPr>
          <w:rFonts w:ascii="Franklin Gothic Book" w:hAnsi="Franklin Gothic Book"/>
          <w:sz w:val="20"/>
          <w:szCs w:val="20"/>
        </w:rPr>
        <w:t xml:space="preserve">Please contact </w:t>
      </w:r>
      <w:r w:rsidRPr="001264D5" w:rsidR="00A7254E">
        <w:rPr>
          <w:rFonts w:ascii="Franklin Gothic Book" w:hAnsi="Franklin Gothic Book"/>
          <w:sz w:val="20"/>
          <w:szCs w:val="20"/>
        </w:rPr>
        <w:t>June Phillips</w:t>
      </w:r>
      <w:r w:rsidRPr="001264D5">
        <w:rPr>
          <w:rFonts w:ascii="Franklin Gothic Book" w:hAnsi="Franklin Gothic Book"/>
          <w:sz w:val="20"/>
          <w:szCs w:val="20"/>
        </w:rPr>
        <w:t xml:space="preserve"> for more information.</w:t>
      </w:r>
    </w:p>
    <w:p w:rsidRPr="00086549" w:rsidR="009013EE" w:rsidP="00DC6503" w:rsidRDefault="009013EE" w14:paraId="39494031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p w:rsidRPr="00DE1FD4" w:rsidR="00E55E77" w:rsidP="00E55E77" w:rsidRDefault="00E55E77" w14:paraId="4A305C0F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50986" w:id="8"/>
      <w:r w:rsidRPr="00DE1FD4">
        <w:rPr>
          <w:rFonts w:ascii="Franklin Gothic Book" w:hAnsi="Franklin Gothic Book"/>
          <w:b/>
          <w:sz w:val="20"/>
          <w:szCs w:val="20"/>
        </w:rPr>
        <w:t xml:space="preserve">Quality Assurance and Enhancement Committee (QAEC) </w:t>
      </w:r>
      <w:r w:rsidRPr="00AB3AA7" w:rsidR="00AB3AA7">
        <w:rPr>
          <w:rFonts w:ascii="Franklin Gothic Book" w:hAnsi="Franklin Gothic Book"/>
          <w:b/>
          <w:color w:val="FF0000"/>
          <w:sz w:val="20"/>
          <w:szCs w:val="20"/>
        </w:rPr>
        <w:t xml:space="preserve">– </w:t>
      </w:r>
      <w:r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DE1FD4" w:rsidR="00E55E77" w:rsidP="00E55E77" w:rsidRDefault="00E55E77" w14:paraId="3C48977F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DE1FD4">
        <w:rPr>
          <w:rFonts w:ascii="Franklin Gothic Book" w:hAnsi="Franklin Gothic Book"/>
          <w:color w:val="7030A0"/>
          <w:sz w:val="20"/>
          <w:szCs w:val="20"/>
        </w:rPr>
        <w:t>14:00 – 1</w:t>
      </w:r>
      <w:r w:rsidRPr="00DE1FD4" w:rsidR="00F67DA8">
        <w:rPr>
          <w:rFonts w:ascii="Franklin Gothic Book" w:hAnsi="Franklin Gothic Book"/>
          <w:color w:val="7030A0"/>
          <w:sz w:val="20"/>
          <w:szCs w:val="20"/>
        </w:rPr>
        <w:t>6</w:t>
      </w:r>
      <w:r w:rsidRPr="00DE1FD4">
        <w:rPr>
          <w:rFonts w:ascii="Franklin Gothic Book" w:hAnsi="Franklin Gothic Book"/>
          <w:color w:val="7030A0"/>
          <w:sz w:val="20"/>
          <w:szCs w:val="20"/>
        </w:rPr>
        <w:t>:00</w:t>
      </w:r>
    </w:p>
    <w:p w:rsidRPr="00DE1FD4" w:rsidR="00E55E77" w:rsidP="00957D16" w:rsidRDefault="00E55E77" w14:paraId="47E8BA21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DE1FD4">
        <w:rPr>
          <w:rFonts w:ascii="Franklin Gothic Book" w:hAnsi="Franklin Gothic Book"/>
          <w:sz w:val="20"/>
          <w:szCs w:val="20"/>
        </w:rPr>
        <w:t>Boardro</w:t>
      </w:r>
      <w:r w:rsidRPr="00DE1FD4" w:rsidR="00957D16">
        <w:rPr>
          <w:rFonts w:ascii="Franklin Gothic Book" w:hAnsi="Franklin Gothic Book"/>
          <w:sz w:val="20"/>
          <w:szCs w:val="20"/>
        </w:rPr>
        <w:t xml:space="preserve">om Style for 25 people in </w:t>
      </w:r>
      <w:r w:rsidRPr="00940436" w:rsidR="00940436">
        <w:rPr>
          <w:rFonts w:ascii="Franklin Gothic Book" w:hAnsi="Franklin Gothic Book"/>
          <w:b/>
          <w:sz w:val="20"/>
          <w:szCs w:val="20"/>
        </w:rPr>
        <w:t>H2.5</w:t>
      </w:r>
      <w:r w:rsidRPr="00DE1FD4" w:rsidR="005906D0">
        <w:rPr>
          <w:rFonts w:ascii="Franklin Gothic Book" w:hAnsi="Franklin Gothic Book"/>
          <w:color w:val="00B050"/>
          <w:sz w:val="20"/>
          <w:szCs w:val="20"/>
        </w:rPr>
        <w:t xml:space="preserve"> </w:t>
      </w:r>
      <w:r w:rsidRPr="00DE1FD4" w:rsidR="005906D0">
        <w:rPr>
          <w:rFonts w:ascii="Franklin Gothic Book" w:hAnsi="Franklin Gothic Book"/>
          <w:sz w:val="20"/>
          <w:szCs w:val="20"/>
        </w:rPr>
        <w:t>(unless otherwise stated)</w:t>
      </w:r>
    </w:p>
    <w:p w:rsidRPr="00DE1FD4" w:rsidR="00E55E77" w:rsidP="00E55E77" w:rsidRDefault="00E55E77" w14:paraId="46395968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DE1FD4">
        <w:rPr>
          <w:rFonts w:ascii="Franklin Gothic Book" w:hAnsi="Franklin Gothic Book"/>
          <w:sz w:val="20"/>
          <w:szCs w:val="20"/>
        </w:rPr>
        <w:t xml:space="preserve">Chair:  </w:t>
      </w:r>
      <w:r w:rsidRPr="00DE1FD4">
        <w:rPr>
          <w:rFonts w:ascii="Franklin Gothic Book" w:hAnsi="Franklin Gothic Book"/>
          <w:sz w:val="20"/>
          <w:szCs w:val="20"/>
        </w:rPr>
        <w:tab/>
      </w:r>
      <w:r w:rsidR="007B09C4">
        <w:rPr>
          <w:rFonts w:ascii="Franklin Gothic Book" w:hAnsi="Franklin Gothic Book"/>
          <w:sz w:val="20"/>
          <w:szCs w:val="20"/>
        </w:rPr>
        <w:t>Professor Rachel Allen</w:t>
      </w:r>
    </w:p>
    <w:p w:rsidRPr="00DE1FD4" w:rsidR="009C0915" w:rsidP="00E55E77" w:rsidRDefault="00E55E77" w14:paraId="2127C75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DE1FD4">
        <w:rPr>
          <w:rFonts w:ascii="Franklin Gothic Book" w:hAnsi="Franklin Gothic Book"/>
          <w:sz w:val="20"/>
          <w:szCs w:val="20"/>
        </w:rPr>
        <w:t xml:space="preserve">Clerk:  </w:t>
      </w:r>
      <w:r w:rsidRPr="00DE1FD4">
        <w:rPr>
          <w:rFonts w:ascii="Franklin Gothic Book" w:hAnsi="Franklin Gothic Book"/>
          <w:sz w:val="20"/>
          <w:szCs w:val="20"/>
        </w:rPr>
        <w:tab/>
      </w:r>
      <w:r w:rsidRPr="00DE1FD4" w:rsidR="00F67DA8">
        <w:rPr>
          <w:rFonts w:ascii="Franklin Gothic Book" w:hAnsi="Franklin Gothic Book"/>
          <w:sz w:val="20"/>
          <w:szCs w:val="20"/>
        </w:rPr>
        <w:t>Glen Delahaye</w:t>
      </w:r>
    </w:p>
    <w:p w:rsidRPr="00086549" w:rsidR="00E55E77" w:rsidP="00E55E77" w:rsidRDefault="00E55E77" w14:paraId="0E1654C8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574"/>
        <w:gridCol w:w="770"/>
        <w:gridCol w:w="1988"/>
        <w:gridCol w:w="2004"/>
        <w:gridCol w:w="1919"/>
      </w:tblGrid>
      <w:tr w:rsidRPr="00086549" w:rsidR="00A7254E" w:rsidTr="005F2DBB" w14:paraId="3BDA98CB" w14:textId="77777777">
        <w:tc>
          <w:tcPr>
            <w:tcW w:w="1374" w:type="dxa"/>
          </w:tcPr>
          <w:p w:rsidRPr="00DE1FD4" w:rsidR="00A7254E" w:rsidP="00C33E6C" w:rsidRDefault="00A7254E" w14:paraId="09BF34C8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5" w:type="dxa"/>
          </w:tcPr>
          <w:p w:rsidRPr="00DE1FD4" w:rsidR="00A7254E" w:rsidP="00C33E6C" w:rsidRDefault="00A7254E" w14:paraId="0758920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DE1FD4" w:rsidR="00A7254E" w:rsidP="00C33E6C" w:rsidRDefault="00A7254E" w14:paraId="6BE616C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90" w:type="dxa"/>
          </w:tcPr>
          <w:p w:rsidRPr="00DE1FD4" w:rsidR="00A7254E" w:rsidP="00C33E6C" w:rsidRDefault="00A7254E" w14:paraId="750528D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7" w:type="dxa"/>
          </w:tcPr>
          <w:p w:rsidRPr="00DE1FD4" w:rsidR="00A7254E" w:rsidP="00C33E6C" w:rsidRDefault="00A7254E" w14:paraId="61FC717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2" w:type="dxa"/>
          </w:tcPr>
          <w:p w:rsidRPr="00DE1FD4" w:rsidR="00A7254E" w:rsidP="00C33E6C" w:rsidRDefault="00A7254E" w14:paraId="2C9A708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086549" w:rsidR="00A7254E" w:rsidTr="005F2DBB" w14:paraId="480C7891" w14:textId="77777777">
        <w:tc>
          <w:tcPr>
            <w:tcW w:w="1374" w:type="dxa"/>
          </w:tcPr>
          <w:p w:rsidRPr="00DE1FD4" w:rsidR="00A7254E" w:rsidP="00C33E6C" w:rsidRDefault="00F425F4" w14:paraId="4C2489B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DE1FD4" w:rsidR="00A7254E" w:rsidP="00C33E6C" w:rsidRDefault="00DE1FD4" w14:paraId="30C4603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0" w:type="dxa"/>
          </w:tcPr>
          <w:p w:rsidRPr="00DE1FD4" w:rsidR="00A7254E" w:rsidP="00C33E6C" w:rsidRDefault="00A7254E" w14:paraId="78ABE7E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Pr="00DE1FD4" w:rsidR="00A7254E" w:rsidP="00C33E6C" w:rsidRDefault="00DE1FD4" w14:paraId="75EDA06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DE1FD4" w:rsidR="0076756A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Pr="00DE1FD4" w:rsidR="00A7254E" w:rsidP="00C33E6C" w:rsidRDefault="00A7254E" w14:paraId="382E7A1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C33E6C" w:rsidRDefault="00A7254E" w14:paraId="6A0E778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68D94230" w14:textId="77777777">
        <w:tc>
          <w:tcPr>
            <w:tcW w:w="1374" w:type="dxa"/>
          </w:tcPr>
          <w:p w:rsidRPr="00DE1FD4" w:rsidR="00A7254E" w:rsidP="00C33E6C" w:rsidRDefault="00F425F4" w14:paraId="217A3C8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75" w:type="dxa"/>
          </w:tcPr>
          <w:p w:rsidRPr="00DE1FD4" w:rsidR="00A7254E" w:rsidP="00C33E6C" w:rsidRDefault="00A7254E" w14:paraId="6971B9F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DE1FD4" w:rsidR="00A7254E" w:rsidP="00C33E6C" w:rsidRDefault="00A7254E" w14:paraId="4AF7791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Pr="00DE1FD4" w:rsidR="00A7254E" w:rsidP="00C33E6C" w:rsidRDefault="00DE1FD4" w14:paraId="12EE459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DE1FD4" w:rsidR="0076756A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Pr="003900F4" w:rsidR="00A7254E" w:rsidP="00C33E6C" w:rsidRDefault="003A3A51" w14:paraId="59EFCB6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00F4">
              <w:rPr>
                <w:rFonts w:ascii="Franklin Gothic Book" w:hAnsi="Franklin Gothic Book"/>
                <w:sz w:val="20"/>
                <w:szCs w:val="20"/>
              </w:rPr>
              <w:t>H2.5/6/7</w:t>
            </w:r>
          </w:p>
        </w:tc>
        <w:tc>
          <w:tcPr>
            <w:tcW w:w="1922" w:type="dxa"/>
          </w:tcPr>
          <w:p w:rsidRPr="00DE1FD4" w:rsidR="00A7254E" w:rsidP="00C33E6C" w:rsidRDefault="00A7254E" w14:paraId="5F5C092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6D27860E" w14:textId="77777777">
        <w:tc>
          <w:tcPr>
            <w:tcW w:w="1374" w:type="dxa"/>
          </w:tcPr>
          <w:p w:rsidRPr="00417AC7" w:rsidR="00A7254E" w:rsidP="00C33E6C" w:rsidRDefault="00D916B8" w14:paraId="71CD1DC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75" w:type="dxa"/>
          </w:tcPr>
          <w:p w:rsidRPr="00417AC7" w:rsidR="00A7254E" w:rsidP="00C33E6C" w:rsidRDefault="008F6AB4" w14:paraId="64FC3C2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17AC7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D916B8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417AC7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</w:p>
        </w:tc>
        <w:tc>
          <w:tcPr>
            <w:tcW w:w="770" w:type="dxa"/>
          </w:tcPr>
          <w:p w:rsidRPr="00DE1FD4" w:rsidR="00A7254E" w:rsidP="00C33E6C" w:rsidRDefault="00A7254E" w14:paraId="3B9D5EF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Pr="00DE1FD4" w:rsidR="00A7254E" w:rsidP="00C33E6C" w:rsidRDefault="00D916B8" w14:paraId="1F50202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8F6AB4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E1FD4" w:rsidR="0076756A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Pr="003900F4" w:rsidR="00A7254E" w:rsidP="00C33E6C" w:rsidRDefault="00A7254E" w14:paraId="5FEEB23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C33E6C" w:rsidRDefault="00D916B8" w14:paraId="6337C25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3-5pm</w:t>
            </w:r>
          </w:p>
        </w:tc>
      </w:tr>
      <w:tr w:rsidRPr="00086549" w:rsidR="00A7254E" w:rsidTr="005F2DBB" w14:paraId="5A312214" w14:textId="77777777">
        <w:tc>
          <w:tcPr>
            <w:tcW w:w="1374" w:type="dxa"/>
          </w:tcPr>
          <w:p w:rsidRPr="00DE1FD4" w:rsidR="00A7254E" w:rsidP="00C33E6C" w:rsidRDefault="00F425F4" w14:paraId="204EA9F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5" w:type="dxa"/>
          </w:tcPr>
          <w:p w:rsidRPr="00DE1FD4" w:rsidR="00A7254E" w:rsidP="00C33E6C" w:rsidRDefault="00F425F4" w14:paraId="04DC462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70" w:type="dxa"/>
          </w:tcPr>
          <w:p w:rsidRPr="00DE1FD4" w:rsidR="00A7254E" w:rsidP="00C33E6C" w:rsidRDefault="00A7254E" w14:paraId="117AECB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C33E6C" w:rsidRDefault="0076756A" w14:paraId="33D870C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January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3900F4" w:rsidR="00A7254E" w:rsidP="00C33E6C" w:rsidRDefault="00A7254E" w14:paraId="116AD6D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C33E6C" w:rsidRDefault="00A7254E" w14:paraId="4AC09C1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3B53634E" w14:textId="77777777">
        <w:tc>
          <w:tcPr>
            <w:tcW w:w="1374" w:type="dxa"/>
          </w:tcPr>
          <w:p w:rsidRPr="00DE1FD4" w:rsidR="00A7254E" w:rsidP="00C33E6C" w:rsidRDefault="00F425F4" w14:paraId="29F53F8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75" w:type="dxa"/>
          </w:tcPr>
          <w:p w:rsidRPr="00DE1FD4" w:rsidR="00A7254E" w:rsidP="00F67DA8" w:rsidRDefault="00F425F4" w14:paraId="40938F0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0" w:type="dxa"/>
          </w:tcPr>
          <w:p w:rsidRPr="00DE1FD4" w:rsidR="00A7254E" w:rsidP="00C33E6C" w:rsidRDefault="00A7254E" w14:paraId="77E245E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C33E6C" w:rsidRDefault="0076756A" w14:paraId="3EA154C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3900F4" w:rsidR="00A7254E" w:rsidP="00C33E6C" w:rsidRDefault="003A3A51" w14:paraId="4E3E8C2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00F4">
              <w:rPr>
                <w:rFonts w:ascii="Franklin Gothic Book" w:hAnsi="Franklin Gothic Book"/>
                <w:sz w:val="20"/>
                <w:szCs w:val="20"/>
              </w:rPr>
              <w:t>H2.5/6/7</w:t>
            </w:r>
          </w:p>
        </w:tc>
        <w:tc>
          <w:tcPr>
            <w:tcW w:w="1922" w:type="dxa"/>
          </w:tcPr>
          <w:p w:rsidRPr="00DE1FD4" w:rsidR="00A7254E" w:rsidP="00C33E6C" w:rsidRDefault="00A7254E" w14:paraId="50933B3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0E5EDD16" w14:textId="77777777">
        <w:tc>
          <w:tcPr>
            <w:tcW w:w="1374" w:type="dxa"/>
          </w:tcPr>
          <w:p w:rsidRPr="00DE1FD4" w:rsidR="00A7254E" w:rsidP="00C33E6C" w:rsidRDefault="00F425F4" w14:paraId="0915754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5" w:type="dxa"/>
          </w:tcPr>
          <w:p w:rsidRPr="00DE1FD4" w:rsidR="00A7254E" w:rsidP="00F67DA8" w:rsidRDefault="00F425F4" w14:paraId="1740619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70" w:type="dxa"/>
          </w:tcPr>
          <w:p w:rsidRPr="00DE1FD4" w:rsidR="00A7254E" w:rsidP="00C33E6C" w:rsidRDefault="00A7254E" w14:paraId="1BEC6D9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C33E6C" w:rsidRDefault="0076756A" w14:paraId="5835193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March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3900F4" w:rsidR="00A7254E" w:rsidP="00C33E6C" w:rsidRDefault="003A3A51" w14:paraId="08161BC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00F4">
              <w:rPr>
                <w:rFonts w:ascii="Franklin Gothic Book" w:hAnsi="Franklin Gothic Book"/>
                <w:sz w:val="20"/>
                <w:szCs w:val="20"/>
              </w:rPr>
              <w:t>H2.5/6/7</w:t>
            </w:r>
          </w:p>
        </w:tc>
        <w:tc>
          <w:tcPr>
            <w:tcW w:w="1922" w:type="dxa"/>
          </w:tcPr>
          <w:p w:rsidRPr="00DE1FD4" w:rsidR="00A7254E" w:rsidP="00C33E6C" w:rsidRDefault="00A7254E" w14:paraId="5334098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30A20F4D" w14:textId="77777777">
        <w:tc>
          <w:tcPr>
            <w:tcW w:w="1374" w:type="dxa"/>
          </w:tcPr>
          <w:p w:rsidRPr="00DE1FD4" w:rsidR="00A7254E" w:rsidP="00FE540A" w:rsidRDefault="00A7254E" w14:paraId="6854425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5" w:type="dxa"/>
          </w:tcPr>
          <w:p w:rsidRPr="00DE1FD4" w:rsidR="00A7254E" w:rsidP="00FE540A" w:rsidRDefault="00DE1FD4" w14:paraId="03813FE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19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</w:p>
        </w:tc>
        <w:tc>
          <w:tcPr>
            <w:tcW w:w="770" w:type="dxa"/>
          </w:tcPr>
          <w:p w:rsidRPr="00DE1FD4" w:rsidR="00A7254E" w:rsidP="00FE540A" w:rsidRDefault="00A7254E" w14:paraId="107C201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FE540A" w:rsidRDefault="0076756A" w14:paraId="04E6B55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April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DE1FD4" w:rsidR="00A7254E" w:rsidP="00FE540A" w:rsidRDefault="00A7254E" w14:paraId="21C6C46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FE540A" w:rsidRDefault="00A7254E" w14:paraId="6169BDC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2D751ADD" w14:textId="77777777">
        <w:tc>
          <w:tcPr>
            <w:tcW w:w="1374" w:type="dxa"/>
          </w:tcPr>
          <w:p w:rsidRPr="00DE1FD4" w:rsidR="00A7254E" w:rsidP="00FE540A" w:rsidRDefault="00A7254E" w14:paraId="5431C38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575" w:type="dxa"/>
          </w:tcPr>
          <w:p w:rsidRPr="00DE1FD4" w:rsidR="00A7254E" w:rsidP="007F7471" w:rsidRDefault="00F425F4" w14:paraId="1427FC7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DE1FD4" w:rsidR="00A7254E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70" w:type="dxa"/>
          </w:tcPr>
          <w:p w:rsidRPr="00DE1FD4" w:rsidR="00A7254E" w:rsidP="00FE540A" w:rsidRDefault="00A7254E" w14:paraId="5D0D784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FE540A" w:rsidRDefault="0076756A" w14:paraId="68CC698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May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DE1FD4" w:rsidR="00A7254E" w:rsidP="00FE540A" w:rsidRDefault="00A7254E" w14:paraId="04FA28A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FE540A" w:rsidRDefault="00A7254E" w14:paraId="0BF7689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3052462F" w14:textId="77777777">
        <w:tc>
          <w:tcPr>
            <w:tcW w:w="1374" w:type="dxa"/>
          </w:tcPr>
          <w:p w:rsidRPr="00DE1FD4" w:rsidR="00A7254E" w:rsidP="00FE540A" w:rsidRDefault="00A7254E" w14:paraId="0094633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75" w:type="dxa"/>
          </w:tcPr>
          <w:p w:rsidRPr="00DE1FD4" w:rsidR="00A7254E" w:rsidP="007F7471" w:rsidRDefault="00A7254E" w14:paraId="57AFAB3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June </w:t>
            </w:r>
          </w:p>
        </w:tc>
        <w:tc>
          <w:tcPr>
            <w:tcW w:w="770" w:type="dxa"/>
          </w:tcPr>
          <w:p w:rsidRPr="00DE1FD4" w:rsidR="00A7254E" w:rsidP="00FE540A" w:rsidRDefault="00A7254E" w14:paraId="0947721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Pr="00DE1FD4" w:rsidR="00A7254E" w:rsidP="00FE540A" w:rsidRDefault="0076756A" w14:paraId="14EF87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E1FD4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DE1FD4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DE1FD4" w:rsidR="00DE1FD4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Pr="00DE1FD4" w:rsidR="00A7254E" w:rsidP="00FE540A" w:rsidRDefault="00A7254E" w14:paraId="441C391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2" w:type="dxa"/>
          </w:tcPr>
          <w:p w:rsidRPr="00DE1FD4" w:rsidR="00A7254E" w:rsidP="00FE540A" w:rsidRDefault="00A7254E" w14:paraId="09C6F28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F67DA8" w:rsidRDefault="00F67DA8" w14:paraId="5F5B548F" w14:textId="77777777">
      <w:pPr>
        <w:rPr>
          <w:rFonts w:ascii="Franklin Gothic Book" w:hAnsi="Franklin Gothic Book"/>
          <w:b/>
          <w:sz w:val="20"/>
          <w:szCs w:val="20"/>
          <w:highlight w:val="yellow"/>
        </w:rPr>
      </w:pPr>
    </w:p>
    <w:p w:rsidR="00B57BA9" w:rsidRDefault="00B57BA9" w14:paraId="4DC7E9D5" w14:textId="77777777">
      <w:pPr>
        <w:rPr>
          <w:rFonts w:ascii="Franklin Gothic Book" w:hAnsi="Franklin Gothic Book"/>
          <w:b/>
          <w:sz w:val="20"/>
          <w:szCs w:val="20"/>
          <w:highlight w:val="yellow"/>
        </w:rPr>
      </w:pPr>
    </w:p>
    <w:p w:rsidR="00B57BA9" w:rsidRDefault="00B57BA9" w14:paraId="09628233" w14:textId="77777777">
      <w:pPr>
        <w:rPr>
          <w:rFonts w:ascii="Franklin Gothic Book" w:hAnsi="Franklin Gothic Book"/>
          <w:b/>
          <w:sz w:val="20"/>
          <w:szCs w:val="20"/>
          <w:highlight w:val="yellow"/>
        </w:rPr>
      </w:pPr>
    </w:p>
    <w:p w:rsidR="00B57BA9" w:rsidP="00B57BA9" w:rsidRDefault="00B57BA9" w14:paraId="23298EA2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lastRenderedPageBreak/>
        <w:t xml:space="preserve">Risk, Audit and Efficiency Committee – </w:t>
      </w:r>
      <w:r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="00B57BA9" w:rsidP="00B57BA9" w:rsidRDefault="00B57BA9" w14:paraId="0C51A7D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14:00-16:00 </w:t>
      </w:r>
    </w:p>
    <w:p w:rsidR="00B57BA9" w:rsidP="00B57BA9" w:rsidRDefault="00B57BA9" w14:paraId="33A14F95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Boardroom Style for 30 people in </w:t>
      </w:r>
      <w:r w:rsidRPr="005420E3">
        <w:rPr>
          <w:rFonts w:ascii="Franklin Gothic Book" w:hAnsi="Franklin Gothic Book"/>
          <w:b/>
          <w:sz w:val="20"/>
          <w:szCs w:val="20"/>
        </w:rPr>
        <w:t>H2.5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B57BA9" w:rsidP="00B57BA9" w:rsidRDefault="00B57BA9" w14:paraId="4E76C47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B57BA9" w:rsidP="00B57BA9" w:rsidRDefault="00B57BA9" w14:paraId="3D5D0CE9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Chair: Paul Ratcliffe </w:t>
      </w:r>
    </w:p>
    <w:p w:rsidR="00B57BA9" w:rsidP="00B57BA9" w:rsidRDefault="00B57BA9" w14:paraId="35C5192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Clerk: Shahib Uddin</w:t>
      </w:r>
    </w:p>
    <w:p w:rsidR="00B57BA9" w:rsidP="00B57BA9" w:rsidRDefault="00B57BA9" w14:paraId="65625364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495"/>
        <w:gridCol w:w="764"/>
        <w:gridCol w:w="1970"/>
        <w:gridCol w:w="1966"/>
        <w:gridCol w:w="2239"/>
      </w:tblGrid>
      <w:tr w:rsidR="00B57BA9" w:rsidTr="003A3A51" w14:paraId="0DF8DA3A" w14:textId="77777777">
        <w:tc>
          <w:tcPr>
            <w:tcW w:w="1194" w:type="dxa"/>
          </w:tcPr>
          <w:p w:rsidRPr="00BE0EE0" w:rsidR="00B57BA9" w:rsidP="003A3A51" w:rsidRDefault="00B57BA9" w14:paraId="082610F4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495" w:type="dxa"/>
          </w:tcPr>
          <w:p w:rsidRPr="00BE0EE0" w:rsidR="00B57BA9" w:rsidP="003A3A51" w:rsidRDefault="00B57BA9" w14:paraId="37650A27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64" w:type="dxa"/>
          </w:tcPr>
          <w:p w:rsidRPr="00BE0EE0" w:rsidR="00B57BA9" w:rsidP="003A3A51" w:rsidRDefault="00B57BA9" w14:paraId="3A4345C5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70" w:type="dxa"/>
          </w:tcPr>
          <w:p w:rsidRPr="00BE0EE0" w:rsidR="00B57BA9" w:rsidP="003A3A51" w:rsidRDefault="00B57BA9" w14:paraId="41D87AF8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1966" w:type="dxa"/>
          </w:tcPr>
          <w:p w:rsidRPr="00BE0EE0" w:rsidR="00B57BA9" w:rsidP="003A3A51" w:rsidRDefault="00B57BA9" w14:paraId="28F26538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2239" w:type="dxa"/>
          </w:tcPr>
          <w:p w:rsidRPr="00BE0EE0" w:rsidR="00B57BA9" w:rsidP="003A3A51" w:rsidRDefault="00B57BA9" w14:paraId="7621E91C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E0EE0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="00B57BA9" w:rsidTr="003A3A51" w14:paraId="6ACB9D9B" w14:textId="77777777">
        <w:tc>
          <w:tcPr>
            <w:tcW w:w="1194" w:type="dxa"/>
          </w:tcPr>
          <w:p w:rsidR="00B57BA9" w:rsidP="003A3A51" w:rsidRDefault="00B57BA9" w14:paraId="1ED88AB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="00B57BA9" w:rsidP="003A3A51" w:rsidRDefault="00B57BA9" w14:paraId="744E1EF6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15 September</w:t>
            </w:r>
          </w:p>
        </w:tc>
        <w:tc>
          <w:tcPr>
            <w:tcW w:w="764" w:type="dxa"/>
          </w:tcPr>
          <w:p w:rsidR="00B57BA9" w:rsidP="003A3A51" w:rsidRDefault="00B57BA9" w14:paraId="7406C21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2021</w:t>
            </w:r>
          </w:p>
        </w:tc>
        <w:tc>
          <w:tcPr>
            <w:tcW w:w="1970" w:type="dxa"/>
          </w:tcPr>
          <w:p w:rsidR="00B57BA9" w:rsidP="003A3A51" w:rsidRDefault="00B57BA9" w14:paraId="42500C5F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 September 2021</w:t>
            </w:r>
          </w:p>
        </w:tc>
        <w:tc>
          <w:tcPr>
            <w:tcW w:w="1966" w:type="dxa"/>
          </w:tcPr>
          <w:p w:rsidRPr="00F77922" w:rsidR="00B57BA9" w:rsidP="003A3A51" w:rsidRDefault="00B57BA9" w14:paraId="13F77EA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="00B57BA9" w:rsidP="003A3A51" w:rsidRDefault="00B57BA9" w14:paraId="18C2232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7BA9" w:rsidTr="003A3A51" w14:paraId="0A039898" w14:textId="77777777">
        <w:tc>
          <w:tcPr>
            <w:tcW w:w="1194" w:type="dxa"/>
          </w:tcPr>
          <w:p w:rsidRPr="00A05971" w:rsidR="00B57BA9" w:rsidP="003A3A51" w:rsidRDefault="00B57BA9" w14:paraId="206A289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05971"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Pr="00A05971" w:rsidR="00B57BA9" w:rsidP="003A3A51" w:rsidRDefault="00B57BA9" w14:paraId="23A4D8B1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05971">
              <w:rPr>
                <w:rFonts w:ascii="Franklin Gothic Book" w:hAnsi="Franklin Gothic Book"/>
                <w:sz w:val="20"/>
                <w:szCs w:val="20"/>
              </w:rPr>
              <w:t xml:space="preserve">20 October </w:t>
            </w:r>
          </w:p>
        </w:tc>
        <w:tc>
          <w:tcPr>
            <w:tcW w:w="764" w:type="dxa"/>
          </w:tcPr>
          <w:p w:rsidRPr="00A05971" w:rsidR="00B57BA9" w:rsidP="003A3A51" w:rsidRDefault="00B57BA9" w14:paraId="0619C6FC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05971">
              <w:rPr>
                <w:rFonts w:ascii="Franklin Gothic Book" w:hAnsi="Franklin Gothic Book"/>
                <w:sz w:val="20"/>
                <w:szCs w:val="20"/>
              </w:rPr>
              <w:t>2021</w:t>
            </w:r>
          </w:p>
        </w:tc>
        <w:tc>
          <w:tcPr>
            <w:tcW w:w="1970" w:type="dxa"/>
          </w:tcPr>
          <w:p w:rsidRPr="00A05971" w:rsidR="00B57BA9" w:rsidP="003A3A51" w:rsidRDefault="00B57BA9" w14:paraId="25F36C5E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05971">
              <w:rPr>
                <w:rFonts w:ascii="Franklin Gothic Book" w:hAnsi="Franklin Gothic Book"/>
                <w:sz w:val="20"/>
                <w:szCs w:val="20"/>
              </w:rPr>
              <w:t>13 October 2021</w:t>
            </w:r>
          </w:p>
        </w:tc>
        <w:tc>
          <w:tcPr>
            <w:tcW w:w="1966" w:type="dxa"/>
          </w:tcPr>
          <w:p w:rsidRPr="00F77922" w:rsidR="00B57BA9" w:rsidP="003A3A51" w:rsidRDefault="00B57BA9" w14:paraId="06911C2E" w14:textId="7777777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B57BA9" w:rsidP="003A3A51" w:rsidRDefault="00B57BA9" w14:paraId="07F2D5E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7BA9" w:rsidTr="003A3A51" w14:paraId="3D947EE6" w14:textId="77777777">
        <w:tc>
          <w:tcPr>
            <w:tcW w:w="1194" w:type="dxa"/>
          </w:tcPr>
          <w:p w:rsidR="00B57BA9" w:rsidP="003A3A51" w:rsidRDefault="00B57BA9" w14:paraId="4701A4C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="00B57BA9" w:rsidP="003A3A51" w:rsidRDefault="00B57BA9" w14:paraId="251A8064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 February</w:t>
            </w:r>
          </w:p>
        </w:tc>
        <w:tc>
          <w:tcPr>
            <w:tcW w:w="764" w:type="dxa"/>
          </w:tcPr>
          <w:p w:rsidR="00B57BA9" w:rsidP="003A3A51" w:rsidRDefault="00B57BA9" w14:paraId="04BC54F9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70" w:type="dxa"/>
          </w:tcPr>
          <w:p w:rsidR="00B57BA9" w:rsidP="003A3A51" w:rsidRDefault="00B57BA9" w14:paraId="4814835D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26 January 2022</w:t>
            </w:r>
          </w:p>
        </w:tc>
        <w:tc>
          <w:tcPr>
            <w:tcW w:w="1966" w:type="dxa"/>
          </w:tcPr>
          <w:p w:rsidRPr="00F77922" w:rsidR="00B57BA9" w:rsidP="003A3A51" w:rsidRDefault="00B57BA9" w14:paraId="5600556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="00B57BA9" w:rsidP="003A3A51" w:rsidRDefault="00B57BA9" w14:paraId="65D87F32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7BA9" w:rsidTr="003A3A51" w14:paraId="21C8734F" w14:textId="77777777">
        <w:tc>
          <w:tcPr>
            <w:tcW w:w="1194" w:type="dxa"/>
          </w:tcPr>
          <w:p w:rsidR="00B57BA9" w:rsidP="003A3A51" w:rsidRDefault="00B57BA9" w14:paraId="04D5205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Wednesday</w:t>
            </w:r>
          </w:p>
        </w:tc>
        <w:tc>
          <w:tcPr>
            <w:tcW w:w="1495" w:type="dxa"/>
          </w:tcPr>
          <w:p w:rsidR="00B57BA9" w:rsidP="003A3A51" w:rsidRDefault="00B57BA9" w14:paraId="7F455FF8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25 May</w:t>
            </w:r>
          </w:p>
        </w:tc>
        <w:tc>
          <w:tcPr>
            <w:tcW w:w="764" w:type="dxa"/>
          </w:tcPr>
          <w:p w:rsidR="00B57BA9" w:rsidP="003A3A51" w:rsidRDefault="00B57BA9" w14:paraId="237FB52A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1970" w:type="dxa"/>
          </w:tcPr>
          <w:p w:rsidR="00B57BA9" w:rsidP="003A3A51" w:rsidRDefault="00B57BA9" w14:paraId="7555E0B3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 May 2022</w:t>
            </w:r>
          </w:p>
        </w:tc>
        <w:tc>
          <w:tcPr>
            <w:tcW w:w="1966" w:type="dxa"/>
          </w:tcPr>
          <w:p w:rsidRPr="00F77922" w:rsidR="00B57BA9" w:rsidP="003A3A51" w:rsidRDefault="00B57BA9" w14:paraId="7A9A2810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39" w:type="dxa"/>
          </w:tcPr>
          <w:p w:rsidR="00B57BA9" w:rsidP="003A3A51" w:rsidRDefault="00B57BA9" w14:paraId="06FFE387" w14:textId="7777777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Pr="00086549" w:rsidR="00B57BA9" w:rsidRDefault="00B57BA9" w14:paraId="68F68F2E" w14:textId="77777777">
      <w:pPr>
        <w:rPr>
          <w:rFonts w:ascii="Franklin Gothic Book" w:hAnsi="Franklin Gothic Book"/>
          <w:b/>
          <w:sz w:val="20"/>
          <w:szCs w:val="20"/>
          <w:highlight w:val="yellow"/>
        </w:rPr>
      </w:pPr>
    </w:p>
    <w:p w:rsidRPr="00CF446A" w:rsidR="00185870" w:rsidP="00185870" w:rsidRDefault="00185870" w14:paraId="55DFC481" w14:textId="77777777">
      <w:pPr>
        <w:spacing w:after="0"/>
        <w:rPr>
          <w:rFonts w:ascii="Franklin Gothic Book" w:hAnsi="Franklin Gothic Book"/>
          <w:b/>
          <w:sz w:val="20"/>
          <w:szCs w:val="20"/>
        </w:rPr>
      </w:pPr>
      <w:bookmarkStart w:name="_Hlk65049955" w:id="9"/>
      <w:bookmarkEnd w:id="8"/>
      <w:r w:rsidRPr="00CF446A">
        <w:rPr>
          <w:rFonts w:ascii="Franklin Gothic Book" w:hAnsi="Franklin Gothic Book"/>
          <w:b/>
          <w:sz w:val="20"/>
          <w:szCs w:val="20"/>
        </w:rPr>
        <w:t>Research Committee</w:t>
      </w:r>
      <w:r w:rsidR="005C52ED">
        <w:rPr>
          <w:rFonts w:ascii="Franklin Gothic Book" w:hAnsi="Franklin Gothic Book"/>
          <w:b/>
          <w:sz w:val="20"/>
          <w:szCs w:val="20"/>
        </w:rPr>
        <w:t xml:space="preserve"> – </w:t>
      </w:r>
      <w:r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CF446A" w:rsidR="00185870" w:rsidP="00185870" w:rsidRDefault="00185870" w14:paraId="04827F2E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CF446A">
        <w:rPr>
          <w:rFonts w:ascii="Franklin Gothic Book" w:hAnsi="Franklin Gothic Book"/>
          <w:color w:val="7030A0"/>
          <w:sz w:val="20"/>
          <w:szCs w:val="20"/>
        </w:rPr>
        <w:t>11:00 – 12:30</w:t>
      </w:r>
    </w:p>
    <w:p w:rsidRPr="00CF446A" w:rsidR="00BC00D0" w:rsidP="00BC00D0" w:rsidRDefault="00BC00D0" w14:paraId="1D55B3EC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CF446A">
        <w:rPr>
          <w:rFonts w:ascii="Franklin Gothic Book" w:hAnsi="Franklin Gothic Book"/>
          <w:sz w:val="20"/>
          <w:szCs w:val="20"/>
        </w:rPr>
        <w:t>Boardroom Style for 4</w:t>
      </w:r>
      <w:r w:rsidR="005C52ED">
        <w:rPr>
          <w:rFonts w:ascii="Franklin Gothic Book" w:hAnsi="Franklin Gothic Book"/>
          <w:sz w:val="20"/>
          <w:szCs w:val="20"/>
        </w:rPr>
        <w:t>5</w:t>
      </w:r>
      <w:r w:rsidRPr="00CF446A">
        <w:rPr>
          <w:rFonts w:ascii="Franklin Gothic Book" w:hAnsi="Franklin Gothic Book"/>
          <w:sz w:val="20"/>
          <w:szCs w:val="20"/>
        </w:rPr>
        <w:t xml:space="preserve"> people in </w:t>
      </w:r>
      <w:r w:rsidRPr="00A6128A" w:rsidR="00A6128A">
        <w:rPr>
          <w:rFonts w:ascii="Franklin Gothic Book" w:hAnsi="Franklin Gothic Book"/>
          <w:b/>
          <w:sz w:val="20"/>
          <w:szCs w:val="20"/>
        </w:rPr>
        <w:t>H2.5/6</w:t>
      </w:r>
      <w:r w:rsidRPr="00CF446A">
        <w:rPr>
          <w:rFonts w:ascii="Franklin Gothic Book" w:hAnsi="Franklin Gothic Book"/>
          <w:sz w:val="20"/>
          <w:szCs w:val="20"/>
        </w:rPr>
        <w:t xml:space="preserve"> (unless otherwise stated)</w:t>
      </w:r>
    </w:p>
    <w:p w:rsidRPr="00CF446A" w:rsidR="00185870" w:rsidP="00185870" w:rsidRDefault="00185870" w14:paraId="7BE41EA7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</w:p>
    <w:p w:rsidRPr="00CF446A" w:rsidR="00185870" w:rsidP="00185870" w:rsidRDefault="00185870" w14:paraId="7978D62A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CF446A">
        <w:rPr>
          <w:rFonts w:ascii="Franklin Gothic Book" w:hAnsi="Franklin Gothic Book"/>
          <w:sz w:val="20"/>
          <w:szCs w:val="20"/>
        </w:rPr>
        <w:t>Chair:</w:t>
      </w:r>
      <w:r w:rsidRPr="00CF446A">
        <w:rPr>
          <w:rFonts w:ascii="Franklin Gothic Book" w:hAnsi="Franklin Gothic Book"/>
          <w:sz w:val="20"/>
          <w:szCs w:val="20"/>
        </w:rPr>
        <w:tab/>
        <w:t>Professor Jon Friedland</w:t>
      </w:r>
    </w:p>
    <w:p w:rsidR="00185870" w:rsidP="00185870" w:rsidRDefault="00185870" w14:paraId="2BBCFFDF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CF446A">
        <w:rPr>
          <w:rFonts w:ascii="Franklin Gothic Book" w:hAnsi="Franklin Gothic Book"/>
          <w:sz w:val="20"/>
          <w:szCs w:val="20"/>
        </w:rPr>
        <w:t>Clerk:</w:t>
      </w:r>
      <w:r w:rsidRPr="00CF446A">
        <w:rPr>
          <w:rFonts w:ascii="Franklin Gothic Book" w:hAnsi="Franklin Gothic Book"/>
          <w:sz w:val="20"/>
          <w:szCs w:val="20"/>
        </w:rPr>
        <w:tab/>
      </w:r>
      <w:r w:rsidR="00E44449">
        <w:rPr>
          <w:rFonts w:ascii="Franklin Gothic Book" w:hAnsi="Franklin Gothic Book"/>
          <w:sz w:val="20"/>
          <w:szCs w:val="20"/>
        </w:rPr>
        <w:t>TBC</w:t>
      </w:r>
      <w:r w:rsidR="005C52ED">
        <w:rPr>
          <w:rFonts w:ascii="Franklin Gothic Book" w:hAnsi="Franklin Gothic Book"/>
          <w:sz w:val="20"/>
          <w:szCs w:val="20"/>
        </w:rPr>
        <w:t xml:space="preserve"> </w:t>
      </w:r>
    </w:p>
    <w:p w:rsidRPr="00086549" w:rsidR="00420831" w:rsidP="00185870" w:rsidRDefault="00420831" w14:paraId="0CB0D62C" w14:textId="77777777">
      <w:pPr>
        <w:spacing w:after="0" w:line="240" w:lineRule="auto"/>
        <w:rPr>
          <w:rFonts w:ascii="Franklin Gothic Book" w:hAnsi="Franklin Gothic Book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68"/>
        <w:gridCol w:w="1585"/>
        <w:gridCol w:w="772"/>
        <w:gridCol w:w="2030"/>
        <w:gridCol w:w="2030"/>
        <w:gridCol w:w="1943"/>
      </w:tblGrid>
      <w:tr w:rsidRPr="00086549" w:rsidR="00A7254E" w:rsidTr="005F2DBB" w14:paraId="2A793602" w14:textId="77777777">
        <w:tc>
          <w:tcPr>
            <w:tcW w:w="1269" w:type="dxa"/>
          </w:tcPr>
          <w:p w:rsidRPr="00F94F8E" w:rsidR="00A7254E" w:rsidP="00C33E6C" w:rsidRDefault="00A7254E" w14:paraId="7715066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86" w:type="dxa"/>
          </w:tcPr>
          <w:p w:rsidRPr="00F94F8E" w:rsidR="00A7254E" w:rsidP="00C33E6C" w:rsidRDefault="00A7254E" w14:paraId="7CA2EAD7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F94F8E" w:rsidR="00A7254E" w:rsidP="00C33E6C" w:rsidRDefault="00A7254E" w14:paraId="11182315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F94F8E" w:rsidR="00A7254E" w:rsidP="00C33E6C" w:rsidRDefault="00A7254E" w14:paraId="6606A289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F94F8E" w:rsidR="00A7254E" w:rsidP="00C33E6C" w:rsidRDefault="00A7254E" w14:paraId="27964DA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F94F8E" w:rsidR="00A7254E" w:rsidP="00C33E6C" w:rsidRDefault="00A7254E" w14:paraId="4C2E622D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086549" w:rsidR="00A7254E" w:rsidTr="005F2DBB" w14:paraId="36EE8ADB" w14:textId="77777777">
        <w:tc>
          <w:tcPr>
            <w:tcW w:w="1269" w:type="dxa"/>
          </w:tcPr>
          <w:p w:rsidRPr="00F94F8E" w:rsidR="00A7254E" w:rsidP="00C33E6C" w:rsidRDefault="00A7254E" w14:paraId="0719C684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F425F4" w14:paraId="02E17CF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</w:p>
        </w:tc>
        <w:tc>
          <w:tcPr>
            <w:tcW w:w="772" w:type="dxa"/>
          </w:tcPr>
          <w:p w:rsidRPr="00F94F8E" w:rsidR="00A7254E" w:rsidP="00C33E6C" w:rsidRDefault="00A7254E" w14:paraId="1F84B0E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F94F8E" w14:paraId="40827FB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A7254E" w14:paraId="696A16A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25F4AF1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086549" w:rsidR="00A7254E" w:rsidTr="005F2DBB" w14:paraId="1EE8C18B" w14:textId="77777777">
        <w:tc>
          <w:tcPr>
            <w:tcW w:w="1269" w:type="dxa"/>
          </w:tcPr>
          <w:p w:rsidRPr="00F94F8E" w:rsidR="00A7254E" w:rsidP="00C33E6C" w:rsidRDefault="00A7254E" w14:paraId="7851CA8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A7254E" w14:paraId="74D458A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October</w:t>
            </w:r>
          </w:p>
        </w:tc>
        <w:tc>
          <w:tcPr>
            <w:tcW w:w="772" w:type="dxa"/>
          </w:tcPr>
          <w:p w:rsidRPr="00F94F8E" w:rsidR="00A7254E" w:rsidP="00C33E6C" w:rsidRDefault="00A7254E" w14:paraId="1159681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F94F8E" w14:paraId="2DFC06F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A7254E" w14:paraId="38A3F0D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045A7FE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086549" w:rsidR="00A7254E" w:rsidTr="005F2DBB" w14:paraId="6A58853E" w14:textId="77777777">
        <w:tc>
          <w:tcPr>
            <w:tcW w:w="1269" w:type="dxa"/>
          </w:tcPr>
          <w:p w:rsidRPr="00F94F8E" w:rsidR="00A7254E" w:rsidP="00C33E6C" w:rsidRDefault="00A7254E" w14:paraId="6255AD1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F94F8E" w14:paraId="0BDD282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F94F8E" w:rsidR="00A7254E" w:rsidP="00C33E6C" w:rsidRDefault="00A7254E" w14:paraId="3E5A9592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F94F8E" w14:paraId="3428D25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A7254E" w14:paraId="1D1B08D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312EC56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086549" w:rsidR="00A7254E" w:rsidTr="005F2DBB" w14:paraId="6A842F1A" w14:textId="77777777">
        <w:tc>
          <w:tcPr>
            <w:tcW w:w="1269" w:type="dxa"/>
          </w:tcPr>
          <w:p w:rsidRPr="00F94F8E" w:rsidR="00A7254E" w:rsidP="00C33E6C" w:rsidRDefault="00A7254E" w14:paraId="60FC8086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F425F4" w14:paraId="51DB8F3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</w:p>
        </w:tc>
        <w:tc>
          <w:tcPr>
            <w:tcW w:w="772" w:type="dxa"/>
          </w:tcPr>
          <w:p w:rsidRPr="00F94F8E" w:rsidR="00A7254E" w:rsidP="00C33E6C" w:rsidRDefault="00A7254E" w14:paraId="6F10FD9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F94F8E" w14:paraId="79DDDCA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 xml:space="preserve"> December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A7254E" w:rsidP="00C33E6C" w:rsidRDefault="00A7254E" w14:paraId="4F65E4A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1302B91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Pr="00086549" w:rsidR="00A7254E" w:rsidTr="005F2DBB" w14:paraId="5CF8ADC4" w14:textId="77777777">
        <w:tc>
          <w:tcPr>
            <w:tcW w:w="1269" w:type="dxa"/>
          </w:tcPr>
          <w:p w:rsidRPr="00F94F8E" w:rsidR="00A7254E" w:rsidP="00C33E6C" w:rsidRDefault="00A7254E" w14:paraId="6C0FE0A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A7254E" w14:paraId="382AF35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January</w:t>
            </w:r>
          </w:p>
        </w:tc>
        <w:tc>
          <w:tcPr>
            <w:tcW w:w="772" w:type="dxa"/>
          </w:tcPr>
          <w:p w:rsidRPr="00F94F8E" w:rsidR="00A7254E" w:rsidP="00C33E6C" w:rsidRDefault="00A7254E" w14:paraId="62C6F85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F94F8E" w14:paraId="063245B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3 January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51A8B5E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50580D0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62462FAE" w14:textId="77777777">
        <w:tc>
          <w:tcPr>
            <w:tcW w:w="1269" w:type="dxa"/>
          </w:tcPr>
          <w:p w:rsidRPr="00F94F8E" w:rsidR="00A7254E" w:rsidP="00C33E6C" w:rsidRDefault="00A7254E" w14:paraId="4B2F2B7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E44449" w14:paraId="6BA275D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2" w:type="dxa"/>
          </w:tcPr>
          <w:p w:rsidRPr="00F94F8E" w:rsidR="00A7254E" w:rsidP="00C33E6C" w:rsidRDefault="00A7254E" w14:paraId="528F0F7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E44449" w14:paraId="5550628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4 February </w:t>
            </w:r>
            <w:r w:rsidRPr="00F94F8E" w:rsidR="00E22928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07E1A8C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7714567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1244AE86" w14:textId="77777777">
        <w:tc>
          <w:tcPr>
            <w:tcW w:w="1269" w:type="dxa"/>
          </w:tcPr>
          <w:p w:rsidRPr="00F94F8E" w:rsidR="00A7254E" w:rsidP="00C33E6C" w:rsidRDefault="00A7254E" w14:paraId="39A00A3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E44449" w14:paraId="4BB5B2C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March</w:t>
            </w:r>
          </w:p>
        </w:tc>
        <w:tc>
          <w:tcPr>
            <w:tcW w:w="772" w:type="dxa"/>
          </w:tcPr>
          <w:p w:rsidRPr="00F94F8E" w:rsidR="00A7254E" w:rsidP="00C33E6C" w:rsidRDefault="00A7254E" w14:paraId="1499713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E44449" w14:paraId="5D98FF6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 March</w:t>
            </w:r>
            <w:r w:rsidRPr="00F94F8E" w:rsidR="00AF3F48">
              <w:rPr>
                <w:rFonts w:ascii="Franklin Gothic Book" w:hAnsi="Franklin Gothic Book"/>
                <w:sz w:val="20"/>
                <w:szCs w:val="20"/>
              </w:rPr>
              <w:t xml:space="preserve"> 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518BFE7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02AF185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0FE427EC" w14:textId="77777777">
        <w:tc>
          <w:tcPr>
            <w:tcW w:w="1269" w:type="dxa"/>
          </w:tcPr>
          <w:p w:rsidRPr="00F94F8E" w:rsidR="00A7254E" w:rsidP="00C33E6C" w:rsidRDefault="00A7254E" w14:paraId="6FE80F0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F425F4" w14:paraId="3494F01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April</w:t>
            </w:r>
          </w:p>
        </w:tc>
        <w:tc>
          <w:tcPr>
            <w:tcW w:w="772" w:type="dxa"/>
          </w:tcPr>
          <w:p w:rsidRPr="00F94F8E" w:rsidR="00A7254E" w:rsidP="00C33E6C" w:rsidRDefault="00A7254E" w14:paraId="50CC2C2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F94F8E" w14:paraId="43C5AC2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31 March </w:t>
            </w:r>
            <w:r w:rsidRPr="00F94F8E" w:rsidR="00AF3F48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116B316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585354A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164D319A" w14:textId="77777777">
        <w:tc>
          <w:tcPr>
            <w:tcW w:w="1269" w:type="dxa"/>
          </w:tcPr>
          <w:p w:rsidRPr="00F94F8E" w:rsidR="00A7254E" w:rsidP="00C33E6C" w:rsidRDefault="00A7254E" w14:paraId="3EDC4F9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BC00D0" w:rsidRDefault="00F94F8E" w14:paraId="24E733C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May</w:t>
            </w:r>
          </w:p>
        </w:tc>
        <w:tc>
          <w:tcPr>
            <w:tcW w:w="772" w:type="dxa"/>
          </w:tcPr>
          <w:p w:rsidRPr="00F94F8E" w:rsidR="00A7254E" w:rsidP="00C33E6C" w:rsidRDefault="00A7254E" w14:paraId="54BAD2F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F94F8E" w14:paraId="1E3BBD2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29</w:t>
            </w:r>
            <w:r w:rsidRPr="00F94F8E" w:rsidR="00AF3F48">
              <w:rPr>
                <w:rFonts w:ascii="Franklin Gothic Book" w:hAnsi="Franklin Gothic Book"/>
                <w:sz w:val="20"/>
                <w:szCs w:val="20"/>
              </w:rPr>
              <w:t xml:space="preserve"> April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74D5155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2DA10BC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13CD13ED" w14:textId="77777777">
        <w:tc>
          <w:tcPr>
            <w:tcW w:w="1269" w:type="dxa"/>
          </w:tcPr>
          <w:p w:rsidRPr="00F94F8E" w:rsidR="00A7254E" w:rsidP="00C33E6C" w:rsidRDefault="00A7254E" w14:paraId="2A749AC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F425F4" w14:paraId="566319E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2" w:type="dxa"/>
          </w:tcPr>
          <w:p w:rsidRPr="00F94F8E" w:rsidR="00A7254E" w:rsidP="00BC00D0" w:rsidRDefault="00A7254E" w14:paraId="32E5FA6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F94F8E" w14:paraId="3BC322F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 w:rsidR="00AF3F48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6128A" w14:paraId="4820713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EC5720">
              <w:rPr>
                <w:rFonts w:ascii="Franklin Gothic Book" w:hAnsi="Franklin Gothic Book"/>
                <w:sz w:val="20"/>
                <w:szCs w:val="20"/>
                <w:highlight w:val="red"/>
              </w:rPr>
              <w:t>TBC</w:t>
            </w:r>
            <w:r w:rsidR="0046730B">
              <w:rPr>
                <w:rFonts w:ascii="Franklin Gothic Book" w:hAnsi="Franklin Gothic Book"/>
                <w:sz w:val="20"/>
                <w:szCs w:val="20"/>
                <w:highlight w:val="red"/>
              </w:rPr>
              <w:t xml:space="preserve"> – no room currently available</w:t>
            </w:r>
          </w:p>
        </w:tc>
        <w:tc>
          <w:tcPr>
            <w:tcW w:w="1944" w:type="dxa"/>
          </w:tcPr>
          <w:p w:rsidRPr="00F94F8E" w:rsidR="00A7254E" w:rsidP="00C33E6C" w:rsidRDefault="00A7254E" w14:paraId="1FA4E40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086549" w:rsidR="00A7254E" w:rsidTr="005F2DBB" w14:paraId="6C6BE88D" w14:textId="77777777">
        <w:tc>
          <w:tcPr>
            <w:tcW w:w="1269" w:type="dxa"/>
          </w:tcPr>
          <w:p w:rsidRPr="00F94F8E" w:rsidR="00A7254E" w:rsidP="00C33E6C" w:rsidRDefault="00A7254E" w14:paraId="3D8218B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Monday</w:t>
            </w:r>
          </w:p>
        </w:tc>
        <w:tc>
          <w:tcPr>
            <w:tcW w:w="1586" w:type="dxa"/>
          </w:tcPr>
          <w:p w:rsidRPr="00F94F8E" w:rsidR="00A7254E" w:rsidP="00C33E6C" w:rsidRDefault="00A7254E" w14:paraId="42FB892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July</w:t>
            </w:r>
          </w:p>
        </w:tc>
        <w:tc>
          <w:tcPr>
            <w:tcW w:w="772" w:type="dxa"/>
          </w:tcPr>
          <w:p w:rsidRPr="00F94F8E" w:rsidR="00A7254E" w:rsidP="00C33E6C" w:rsidRDefault="00A7254E" w14:paraId="46C9D1D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F94F8E" w14:paraId="47833CA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AF3F48">
              <w:rPr>
                <w:rFonts w:ascii="Franklin Gothic Book" w:hAnsi="Franklin Gothic Book"/>
                <w:sz w:val="20"/>
                <w:szCs w:val="20"/>
              </w:rPr>
              <w:t xml:space="preserve"> July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Pr="00F94F8E" w:rsidR="00A7254E" w:rsidP="00C33E6C" w:rsidRDefault="00A7254E" w14:paraId="10BACAE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F94F8E" w:rsidR="00A7254E" w:rsidP="00C33E6C" w:rsidRDefault="00A7254E" w14:paraId="6907D46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9"/>
    </w:tbl>
    <w:p w:rsidRPr="00086549" w:rsidR="00CB1E07" w:rsidP="00181662" w:rsidRDefault="00CB1E07" w14:paraId="02C55C77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  <w:highlight w:val="yellow"/>
        </w:rPr>
      </w:pPr>
    </w:p>
    <w:p w:rsidRPr="00F94F8E" w:rsidR="00181662" w:rsidP="00181662" w:rsidRDefault="00181662" w14:paraId="687902CA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5049373" w:id="10"/>
      <w:r w:rsidRPr="00F94F8E">
        <w:rPr>
          <w:rFonts w:ascii="Franklin Gothic Book" w:hAnsi="Franklin Gothic Book"/>
          <w:b/>
          <w:sz w:val="20"/>
          <w:szCs w:val="20"/>
        </w:rPr>
        <w:t xml:space="preserve">Safety Management Committee </w:t>
      </w:r>
      <w:r w:rsidR="00CD178C">
        <w:rPr>
          <w:rFonts w:ascii="Franklin Gothic Book" w:hAnsi="Franklin Gothic Book"/>
          <w:b/>
          <w:sz w:val="20"/>
          <w:szCs w:val="20"/>
        </w:rPr>
        <w:t xml:space="preserve">– </w:t>
      </w:r>
      <w:r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F94F8E" w:rsidR="00181662" w:rsidP="00181662" w:rsidRDefault="00181662" w14:paraId="056CFD1E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F94F8E">
        <w:rPr>
          <w:rFonts w:ascii="Franklin Gothic Book" w:hAnsi="Franklin Gothic Book"/>
          <w:color w:val="7030A0"/>
          <w:sz w:val="20"/>
          <w:szCs w:val="20"/>
        </w:rPr>
        <w:t>12:30 – 14:</w:t>
      </w:r>
      <w:r w:rsidRPr="00F94F8E" w:rsidR="003A1ECA">
        <w:rPr>
          <w:rFonts w:ascii="Franklin Gothic Book" w:hAnsi="Franklin Gothic Book"/>
          <w:color w:val="7030A0"/>
          <w:sz w:val="20"/>
          <w:szCs w:val="20"/>
        </w:rPr>
        <w:t>0</w:t>
      </w:r>
      <w:r w:rsidRPr="00F94F8E">
        <w:rPr>
          <w:rFonts w:ascii="Franklin Gothic Book" w:hAnsi="Franklin Gothic Book"/>
          <w:color w:val="7030A0"/>
          <w:sz w:val="20"/>
          <w:szCs w:val="20"/>
        </w:rPr>
        <w:t>0</w:t>
      </w:r>
    </w:p>
    <w:p w:rsidRPr="00F94F8E" w:rsidR="00181662" w:rsidP="00957D16" w:rsidRDefault="00181662" w14:paraId="41372A6F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 xml:space="preserve">Boardroom Style for 20 people in </w:t>
      </w:r>
      <w:r w:rsidRPr="00EA44C8" w:rsidR="00EA44C8">
        <w:rPr>
          <w:rFonts w:ascii="Franklin Gothic Book" w:hAnsi="Franklin Gothic Book"/>
          <w:b/>
          <w:sz w:val="20"/>
          <w:szCs w:val="20"/>
        </w:rPr>
        <w:t>H2.5</w:t>
      </w:r>
      <w:r w:rsidRPr="00F94F8E">
        <w:rPr>
          <w:rFonts w:ascii="Franklin Gothic Book" w:hAnsi="Franklin Gothic Book"/>
          <w:sz w:val="20"/>
          <w:szCs w:val="20"/>
        </w:rPr>
        <w:t xml:space="preserve"> (unless otherwise stated)</w:t>
      </w:r>
    </w:p>
    <w:p w:rsidRPr="00F94F8E" w:rsidR="00181662" w:rsidP="00181662" w:rsidRDefault="00CB1E07" w14:paraId="7C63C98D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 xml:space="preserve">Chair: </w:t>
      </w:r>
      <w:r w:rsidRPr="00F94F8E">
        <w:rPr>
          <w:rFonts w:ascii="Franklin Gothic Book" w:hAnsi="Franklin Gothic Book"/>
          <w:sz w:val="20"/>
          <w:szCs w:val="20"/>
        </w:rPr>
        <w:tab/>
        <w:t xml:space="preserve">Professor </w:t>
      </w:r>
      <w:r w:rsidRPr="00F94F8E" w:rsidR="00AF76EE">
        <w:rPr>
          <w:rFonts w:ascii="Franklin Gothic Book" w:hAnsi="Franklin Gothic Book"/>
          <w:sz w:val="20"/>
          <w:szCs w:val="20"/>
        </w:rPr>
        <w:t>Debbie</w:t>
      </w:r>
      <w:r w:rsidRPr="00F94F8E">
        <w:rPr>
          <w:rFonts w:ascii="Franklin Gothic Book" w:hAnsi="Franklin Gothic Book"/>
          <w:sz w:val="20"/>
          <w:szCs w:val="20"/>
        </w:rPr>
        <w:t xml:space="preserve"> Baines</w:t>
      </w:r>
    </w:p>
    <w:p w:rsidRPr="00F94F8E" w:rsidR="003F7C6B" w:rsidP="00181662" w:rsidRDefault="00181662" w14:paraId="1B380F46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>Clerk:</w:t>
      </w:r>
      <w:r w:rsidRPr="00F94F8E">
        <w:rPr>
          <w:rFonts w:ascii="Franklin Gothic Book" w:hAnsi="Franklin Gothic Book"/>
          <w:sz w:val="20"/>
          <w:szCs w:val="20"/>
        </w:rPr>
        <w:tab/>
      </w:r>
      <w:r w:rsidR="00262308">
        <w:rPr>
          <w:rFonts w:ascii="Franklin Gothic Book" w:hAnsi="Franklin Gothic Book"/>
          <w:sz w:val="20"/>
          <w:szCs w:val="20"/>
        </w:rPr>
        <w:t>Shahib Uddin</w:t>
      </w:r>
    </w:p>
    <w:p w:rsidRPr="00F94F8E" w:rsidR="00181662" w:rsidP="00181662" w:rsidRDefault="00181662" w14:paraId="50AEBD61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9"/>
        <w:gridCol w:w="1575"/>
        <w:gridCol w:w="770"/>
        <w:gridCol w:w="1989"/>
        <w:gridCol w:w="2005"/>
        <w:gridCol w:w="1920"/>
      </w:tblGrid>
      <w:tr w:rsidRPr="00F94F8E" w:rsidR="00A7254E" w:rsidTr="005F2DBB" w14:paraId="29A9E14B" w14:textId="77777777">
        <w:tc>
          <w:tcPr>
            <w:tcW w:w="1370" w:type="dxa"/>
          </w:tcPr>
          <w:p w:rsidRPr="00F94F8E" w:rsidR="00A7254E" w:rsidP="00C33E6C" w:rsidRDefault="00A7254E" w14:paraId="5AA420F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76" w:type="dxa"/>
          </w:tcPr>
          <w:p w:rsidRPr="00F94F8E" w:rsidR="00A7254E" w:rsidP="00C33E6C" w:rsidRDefault="00A7254E" w14:paraId="659228D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0" w:type="dxa"/>
          </w:tcPr>
          <w:p w:rsidRPr="00F94F8E" w:rsidR="00A7254E" w:rsidP="00C33E6C" w:rsidRDefault="00A7254E" w14:paraId="33363413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1991" w:type="dxa"/>
          </w:tcPr>
          <w:p w:rsidRPr="00F94F8E" w:rsidR="00A7254E" w:rsidP="00C33E6C" w:rsidRDefault="00A7254E" w14:paraId="4178809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08" w:type="dxa"/>
          </w:tcPr>
          <w:p w:rsidRPr="00F94F8E" w:rsidR="00A7254E" w:rsidP="00C33E6C" w:rsidRDefault="00A7254E" w14:paraId="46E8EEF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23" w:type="dxa"/>
          </w:tcPr>
          <w:p w:rsidRPr="00F94F8E" w:rsidR="00A7254E" w:rsidP="00C33E6C" w:rsidRDefault="00A7254E" w14:paraId="7124BE6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F94F8E" w:rsidR="00A7254E" w:rsidTr="005F2DBB" w14:paraId="1771F16A" w14:textId="77777777">
        <w:tc>
          <w:tcPr>
            <w:tcW w:w="1370" w:type="dxa"/>
          </w:tcPr>
          <w:p w:rsidRPr="00F94F8E" w:rsidR="00A7254E" w:rsidP="00C33E6C" w:rsidRDefault="00A7254E" w14:paraId="7534CC9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F94F8E" w:rsidR="00A7254E" w:rsidP="003A1ECA" w:rsidRDefault="00A7254E" w14:paraId="0599AE9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September</w:t>
            </w:r>
          </w:p>
        </w:tc>
        <w:tc>
          <w:tcPr>
            <w:tcW w:w="770" w:type="dxa"/>
          </w:tcPr>
          <w:p w:rsidRPr="00F94F8E" w:rsidR="00A7254E" w:rsidP="00C33E6C" w:rsidRDefault="00A7254E" w14:paraId="73CBF33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Pr="00F94F8E" w:rsidR="00A7254E" w:rsidP="00C33E6C" w:rsidRDefault="001F2878" w14:paraId="723EFB7E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September 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Pr="00F94F8E" w:rsidR="00A7254E" w:rsidP="00C33E6C" w:rsidRDefault="00A7254E" w14:paraId="754301B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F94F8E" w:rsidR="00A7254E" w:rsidP="00C33E6C" w:rsidRDefault="00A7254E" w14:paraId="26A4B2F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A7254E" w:rsidTr="005F2DBB" w14:paraId="3275B07C" w14:textId="77777777">
        <w:tc>
          <w:tcPr>
            <w:tcW w:w="1370" w:type="dxa"/>
          </w:tcPr>
          <w:p w:rsidRPr="00F94F8E" w:rsidR="00A7254E" w:rsidP="00C33E6C" w:rsidRDefault="00A7254E" w14:paraId="094740E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F94F8E" w:rsidR="00A7254E" w:rsidP="003A1ECA" w:rsidRDefault="00A7254E" w14:paraId="0D90DB9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0" w:type="dxa"/>
          </w:tcPr>
          <w:p w:rsidRPr="00F94F8E" w:rsidR="00A7254E" w:rsidP="00C33E6C" w:rsidRDefault="00A7254E" w14:paraId="09461B1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Pr="00F94F8E" w:rsidR="00A7254E" w:rsidP="00C33E6C" w:rsidRDefault="001F2878" w14:paraId="618ACB6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8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November 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08" w:type="dxa"/>
          </w:tcPr>
          <w:p w:rsidRPr="00F94F8E" w:rsidR="00A7254E" w:rsidP="00C33E6C" w:rsidRDefault="00A7254E" w14:paraId="24AAEEA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F94F8E" w:rsidR="00A7254E" w:rsidP="00C33E6C" w:rsidRDefault="00A7254E" w14:paraId="4C92AFF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A7254E" w:rsidTr="005F2DBB" w14:paraId="04D6F6FF" w14:textId="77777777">
        <w:tc>
          <w:tcPr>
            <w:tcW w:w="1370" w:type="dxa"/>
          </w:tcPr>
          <w:p w:rsidRPr="00F94F8E" w:rsidR="00A7254E" w:rsidP="00C33E6C" w:rsidRDefault="00A7254E" w14:paraId="6800546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F94F8E" w:rsidR="00A7254E" w:rsidP="003A1ECA" w:rsidRDefault="00A7254E" w14:paraId="6FB28E3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4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February</w:t>
            </w:r>
          </w:p>
        </w:tc>
        <w:tc>
          <w:tcPr>
            <w:tcW w:w="770" w:type="dxa"/>
          </w:tcPr>
          <w:p w:rsidRPr="00F94F8E" w:rsidR="00A7254E" w:rsidP="00C33E6C" w:rsidRDefault="00A7254E" w14:paraId="3007BB6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Pr="00F94F8E" w:rsidR="00A7254E" w:rsidP="00C33E6C" w:rsidRDefault="001F2878" w14:paraId="33AD91B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February 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Pr="00F94F8E" w:rsidR="00A7254E" w:rsidP="00C33E6C" w:rsidRDefault="00A7254E" w14:paraId="24BC333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F94F8E" w:rsidR="00A7254E" w:rsidP="00C33E6C" w:rsidRDefault="00A7254E" w14:paraId="63065425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A7254E" w:rsidTr="005F2DBB" w14:paraId="65C3253D" w14:textId="77777777">
        <w:tc>
          <w:tcPr>
            <w:tcW w:w="1370" w:type="dxa"/>
          </w:tcPr>
          <w:p w:rsidRPr="00F94F8E" w:rsidR="00A7254E" w:rsidP="00C33E6C" w:rsidRDefault="00A7254E" w14:paraId="45CE492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Thursday</w:t>
            </w:r>
          </w:p>
        </w:tc>
        <w:tc>
          <w:tcPr>
            <w:tcW w:w="1576" w:type="dxa"/>
          </w:tcPr>
          <w:p w:rsidRPr="00F94F8E" w:rsidR="00A7254E" w:rsidP="003A1ECA" w:rsidRDefault="00F94F8E" w14:paraId="15D9906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F94F8E" w:rsidR="00A7254E">
              <w:rPr>
                <w:rFonts w:ascii="Franklin Gothic Book" w:hAnsi="Franklin Gothic Book"/>
                <w:sz w:val="20"/>
                <w:szCs w:val="20"/>
              </w:rPr>
              <w:t xml:space="preserve"> June</w:t>
            </w:r>
          </w:p>
        </w:tc>
        <w:tc>
          <w:tcPr>
            <w:tcW w:w="770" w:type="dxa"/>
          </w:tcPr>
          <w:p w:rsidRPr="00F94F8E" w:rsidR="00A7254E" w:rsidP="00C33E6C" w:rsidRDefault="00A7254E" w14:paraId="56855F1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Pr="00F94F8E" w:rsidR="00A7254E" w:rsidP="00C33E6C" w:rsidRDefault="00F94F8E" w14:paraId="559EAF01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1F2878">
              <w:rPr>
                <w:rFonts w:ascii="Franklin Gothic Book" w:hAnsi="Franklin Gothic Book"/>
                <w:sz w:val="20"/>
                <w:szCs w:val="20"/>
              </w:rPr>
              <w:t xml:space="preserve"> June 202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Pr="00F94F8E" w:rsidR="00A7254E" w:rsidP="00C33E6C" w:rsidRDefault="00A7254E" w14:paraId="43ACA08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23" w:type="dxa"/>
          </w:tcPr>
          <w:p w:rsidRPr="00F94F8E" w:rsidR="00A7254E" w:rsidP="00C33E6C" w:rsidRDefault="00A7254E" w14:paraId="5097AC8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10"/>
    </w:tbl>
    <w:p w:rsidRPr="00086549" w:rsidR="0064659E" w:rsidP="00014F01" w:rsidRDefault="0064659E" w14:paraId="0A787FB6" w14:textId="77777777">
      <w:pPr>
        <w:spacing w:after="0"/>
        <w:rPr>
          <w:rFonts w:ascii="Franklin Gothic Book" w:hAnsi="Franklin Gothic Book"/>
          <w:sz w:val="20"/>
          <w:szCs w:val="20"/>
          <w:highlight w:val="yellow"/>
        </w:rPr>
      </w:pPr>
    </w:p>
    <w:p w:rsidRPr="00F94F8E" w:rsidR="0064659E" w:rsidP="0064659E" w:rsidRDefault="0064659E" w14:paraId="4BC827D5" w14:textId="77777777">
      <w:p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bookmarkStart w:name="_Hlk64896882" w:id="11"/>
      <w:r w:rsidRPr="00F94F8E">
        <w:rPr>
          <w:rFonts w:ascii="Franklin Gothic Book" w:hAnsi="Franklin Gothic Book"/>
          <w:b/>
          <w:sz w:val="20"/>
          <w:szCs w:val="20"/>
        </w:rPr>
        <w:t>Senate</w:t>
      </w:r>
      <w:r w:rsidR="00E01A05">
        <w:rPr>
          <w:rFonts w:ascii="Franklin Gothic Book" w:hAnsi="Franklin Gothic Book"/>
          <w:b/>
          <w:sz w:val="20"/>
          <w:szCs w:val="20"/>
        </w:rPr>
        <w:t xml:space="preserve"> – </w:t>
      </w:r>
      <w:r w:rsidR="00A05971">
        <w:rPr>
          <w:rFonts w:ascii="Franklin Gothic Book" w:hAnsi="Franklin Gothic Book"/>
          <w:b/>
          <w:color w:val="FF0000"/>
          <w:sz w:val="20"/>
          <w:szCs w:val="20"/>
        </w:rPr>
        <w:t>Confirmed</w:t>
      </w:r>
    </w:p>
    <w:p w:rsidRPr="00F94F8E" w:rsidR="0064659E" w:rsidP="0064659E" w:rsidRDefault="0064659E" w14:paraId="58ACF17E" w14:textId="77777777">
      <w:pPr>
        <w:spacing w:after="0" w:line="240" w:lineRule="auto"/>
        <w:rPr>
          <w:rFonts w:ascii="Franklin Gothic Book" w:hAnsi="Franklin Gothic Book"/>
          <w:color w:val="7030A0"/>
          <w:sz w:val="20"/>
          <w:szCs w:val="20"/>
        </w:rPr>
      </w:pPr>
      <w:r w:rsidRPr="00F94F8E">
        <w:rPr>
          <w:rFonts w:ascii="Franklin Gothic Book" w:hAnsi="Franklin Gothic Book"/>
          <w:color w:val="7030A0"/>
          <w:sz w:val="20"/>
          <w:szCs w:val="20"/>
        </w:rPr>
        <w:t>14:00 – 16:00</w:t>
      </w:r>
      <w:r w:rsidR="00E01A05">
        <w:rPr>
          <w:rFonts w:ascii="Franklin Gothic Book" w:hAnsi="Franklin Gothic Book"/>
          <w:color w:val="7030A0"/>
          <w:sz w:val="20"/>
          <w:szCs w:val="20"/>
        </w:rPr>
        <w:t xml:space="preserve"> </w:t>
      </w:r>
    </w:p>
    <w:p w:rsidRPr="00F94F8E" w:rsidR="0064659E" w:rsidP="00957D16" w:rsidRDefault="0064659E" w14:paraId="7DB943D0" w14:textId="77777777">
      <w:p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>Boardroom Style</w:t>
      </w:r>
      <w:r w:rsidRPr="00F94F8E" w:rsidR="00957D16">
        <w:rPr>
          <w:rFonts w:ascii="Franklin Gothic Book" w:hAnsi="Franklin Gothic Book"/>
          <w:sz w:val="20"/>
          <w:szCs w:val="20"/>
        </w:rPr>
        <w:t xml:space="preserve"> for </w:t>
      </w:r>
      <w:r w:rsidRPr="00F94F8E" w:rsidR="00E938DA">
        <w:rPr>
          <w:rFonts w:ascii="Franklin Gothic Book" w:hAnsi="Franklin Gothic Book"/>
          <w:sz w:val="20"/>
          <w:szCs w:val="20"/>
        </w:rPr>
        <w:t>45</w:t>
      </w:r>
      <w:r w:rsidRPr="00F94F8E" w:rsidR="00957D16">
        <w:rPr>
          <w:rFonts w:ascii="Franklin Gothic Book" w:hAnsi="Franklin Gothic Book"/>
          <w:sz w:val="20"/>
          <w:szCs w:val="20"/>
        </w:rPr>
        <w:t xml:space="preserve"> people in </w:t>
      </w:r>
      <w:r w:rsidRPr="0021359E" w:rsidR="0021359E">
        <w:rPr>
          <w:rFonts w:ascii="Franklin Gothic Book" w:hAnsi="Franklin Gothic Book"/>
          <w:b/>
          <w:sz w:val="20"/>
          <w:szCs w:val="20"/>
        </w:rPr>
        <w:t>H2.5/6</w:t>
      </w:r>
    </w:p>
    <w:p w:rsidRPr="00F94F8E" w:rsidR="0064659E" w:rsidP="0064659E" w:rsidRDefault="0064659E" w14:paraId="476B88FC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 xml:space="preserve">Chair:  </w:t>
      </w:r>
      <w:r w:rsidRPr="00F94F8E">
        <w:rPr>
          <w:rFonts w:ascii="Franklin Gothic Book" w:hAnsi="Franklin Gothic Book"/>
          <w:sz w:val="20"/>
          <w:szCs w:val="20"/>
        </w:rPr>
        <w:tab/>
        <w:t xml:space="preserve">Professor Jenny Higham </w:t>
      </w:r>
    </w:p>
    <w:p w:rsidRPr="00F94F8E" w:rsidR="00181662" w:rsidP="0064659E" w:rsidRDefault="0064659E" w14:paraId="0373004B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>Clerk:</w:t>
      </w:r>
      <w:r w:rsidRPr="00F94F8E">
        <w:rPr>
          <w:rFonts w:ascii="Franklin Gothic Book" w:hAnsi="Franklin Gothic Book"/>
          <w:sz w:val="20"/>
          <w:szCs w:val="20"/>
        </w:rPr>
        <w:tab/>
      </w:r>
      <w:r w:rsidRPr="00F94F8E" w:rsidR="00CB1E07">
        <w:rPr>
          <w:rFonts w:ascii="Franklin Gothic Book" w:hAnsi="Franklin Gothic Book"/>
          <w:sz w:val="20"/>
          <w:szCs w:val="20"/>
        </w:rPr>
        <w:t>Sian Marshall</w:t>
      </w:r>
      <w:r w:rsidR="001C2741">
        <w:rPr>
          <w:rFonts w:ascii="Franklin Gothic Book" w:hAnsi="Franklin Gothic Book"/>
          <w:sz w:val="20"/>
          <w:szCs w:val="20"/>
        </w:rPr>
        <w:t xml:space="preserve"> / Emma Whitaker</w:t>
      </w:r>
    </w:p>
    <w:p w:rsidRPr="00F94F8E" w:rsidR="00181662" w:rsidP="00181662" w:rsidRDefault="00181662" w14:paraId="6DDF016E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5"/>
        <w:gridCol w:w="1543"/>
        <w:gridCol w:w="772"/>
        <w:gridCol w:w="2031"/>
        <w:gridCol w:w="2031"/>
        <w:gridCol w:w="1944"/>
      </w:tblGrid>
      <w:tr w:rsidRPr="00F94F8E" w:rsidR="001C1847" w:rsidTr="005F2DBB" w14:paraId="5210E86A" w14:textId="77777777">
        <w:tc>
          <w:tcPr>
            <w:tcW w:w="1065" w:type="dxa"/>
          </w:tcPr>
          <w:p w:rsidRPr="00F94F8E" w:rsidR="001C1847" w:rsidP="00C33E6C" w:rsidRDefault="001C1847" w14:paraId="1F46BE0B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F94F8E" w:rsidR="001C1847" w:rsidP="00C33E6C" w:rsidRDefault="001C1847" w14:paraId="77F560D1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Date</w:t>
            </w:r>
          </w:p>
        </w:tc>
        <w:tc>
          <w:tcPr>
            <w:tcW w:w="772" w:type="dxa"/>
          </w:tcPr>
          <w:p w:rsidRPr="00F94F8E" w:rsidR="001C1847" w:rsidP="00C33E6C" w:rsidRDefault="001C1847" w14:paraId="1B90344E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Year</w:t>
            </w:r>
          </w:p>
        </w:tc>
        <w:tc>
          <w:tcPr>
            <w:tcW w:w="2031" w:type="dxa"/>
          </w:tcPr>
          <w:p w:rsidRPr="00F94F8E" w:rsidR="001C1847" w:rsidP="00C33E6C" w:rsidRDefault="001C1847" w14:paraId="063349EA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Paper Deadline</w:t>
            </w:r>
          </w:p>
        </w:tc>
        <w:tc>
          <w:tcPr>
            <w:tcW w:w="2031" w:type="dxa"/>
          </w:tcPr>
          <w:p w:rsidRPr="00F94F8E" w:rsidR="001C1847" w:rsidP="00C33E6C" w:rsidRDefault="001C1847" w14:paraId="78A7449C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Room (if different)</w:t>
            </w:r>
          </w:p>
        </w:tc>
        <w:tc>
          <w:tcPr>
            <w:tcW w:w="1944" w:type="dxa"/>
          </w:tcPr>
          <w:p w:rsidRPr="00F94F8E" w:rsidR="001C1847" w:rsidP="00C33E6C" w:rsidRDefault="001C1847" w14:paraId="44001420" w14:textId="77777777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b/>
                <w:sz w:val="20"/>
                <w:szCs w:val="20"/>
              </w:rPr>
              <w:t>Time (if different)</w:t>
            </w:r>
          </w:p>
        </w:tc>
      </w:tr>
      <w:tr w:rsidRPr="00F94F8E" w:rsidR="001C1847" w:rsidTr="005F2DBB" w14:paraId="60314365" w14:textId="77777777">
        <w:tc>
          <w:tcPr>
            <w:tcW w:w="1065" w:type="dxa"/>
          </w:tcPr>
          <w:p w:rsidRPr="00F94F8E" w:rsidR="001C1847" w:rsidP="00C33E6C" w:rsidRDefault="00560C5B" w14:paraId="6DB10DB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F94F8E" w:rsidR="001C1847" w:rsidP="00C33E6C" w:rsidRDefault="00F94F8E" w14:paraId="3C67EBD7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1C1847">
              <w:rPr>
                <w:rFonts w:ascii="Franklin Gothic Book" w:hAnsi="Franklin Gothic Book"/>
                <w:sz w:val="20"/>
                <w:szCs w:val="20"/>
              </w:rPr>
              <w:t xml:space="preserve"> November</w:t>
            </w:r>
          </w:p>
        </w:tc>
        <w:tc>
          <w:tcPr>
            <w:tcW w:w="772" w:type="dxa"/>
          </w:tcPr>
          <w:p w:rsidRPr="00F94F8E" w:rsidR="001C1847" w:rsidP="00C33E6C" w:rsidRDefault="001C1847" w14:paraId="79CF602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1C1847" w:rsidP="00C33E6C" w:rsidRDefault="00A002D7" w14:paraId="23A8E28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F94F8E">
              <w:rPr>
                <w:rFonts w:ascii="Franklin Gothic Book" w:hAnsi="Franklin Gothic Book"/>
                <w:sz w:val="20"/>
                <w:szCs w:val="20"/>
              </w:rPr>
              <w:t xml:space="preserve"> October 202</w:t>
            </w:r>
            <w:r w:rsidRPr="00F94F8E" w:rsidR="00F94F8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:rsidRPr="00F94F8E" w:rsidR="001C1847" w:rsidP="00C33E6C" w:rsidRDefault="001C1847" w14:paraId="21083D8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E1945" w:rsidR="001C1847" w:rsidP="00C33E6C" w:rsidRDefault="001C1847" w14:paraId="542D12A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7F01EF" w:rsidTr="005F2DBB" w14:paraId="77C478A7" w14:textId="77777777">
        <w:tc>
          <w:tcPr>
            <w:tcW w:w="1065" w:type="dxa"/>
          </w:tcPr>
          <w:p w:rsidRPr="003449CB" w:rsidR="007F01EF" w:rsidP="007F01EF" w:rsidRDefault="007F01EF" w14:paraId="5CF3526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>day</w:t>
            </w:r>
          </w:p>
        </w:tc>
        <w:tc>
          <w:tcPr>
            <w:tcW w:w="1543" w:type="dxa"/>
          </w:tcPr>
          <w:p w:rsidRPr="003449CB" w:rsidR="007F01EF" w:rsidP="007F01EF" w:rsidRDefault="007F01EF" w14:paraId="7DAD3C04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  <w:r w:rsidRPr="003449CB">
              <w:rPr>
                <w:rFonts w:ascii="Franklin Gothic Book" w:hAnsi="Franklin Gothic Book"/>
                <w:sz w:val="20"/>
                <w:szCs w:val="20"/>
              </w:rPr>
              <w:t xml:space="preserve"> December</w:t>
            </w:r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</w:p>
        </w:tc>
        <w:tc>
          <w:tcPr>
            <w:tcW w:w="772" w:type="dxa"/>
          </w:tcPr>
          <w:p w:rsidRPr="003449CB" w:rsidR="007F01EF" w:rsidP="007F01EF" w:rsidRDefault="007F01EF" w14:paraId="79E4564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2021</w:t>
            </w:r>
          </w:p>
        </w:tc>
        <w:tc>
          <w:tcPr>
            <w:tcW w:w="2031" w:type="dxa"/>
          </w:tcPr>
          <w:p w:rsidRPr="003449CB" w:rsidR="007F01EF" w:rsidP="007F01EF" w:rsidRDefault="007F01EF" w14:paraId="47CF6A5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449CB">
              <w:rPr>
                <w:rFonts w:ascii="Franklin Gothic Book" w:hAnsi="Franklin Gothic Book"/>
                <w:sz w:val="20"/>
                <w:szCs w:val="20"/>
              </w:rPr>
              <w:t>29 November 2021</w:t>
            </w:r>
          </w:p>
        </w:tc>
        <w:tc>
          <w:tcPr>
            <w:tcW w:w="2031" w:type="dxa"/>
          </w:tcPr>
          <w:p w:rsidRPr="003900F4" w:rsidR="007F01EF" w:rsidP="007F01EF" w:rsidRDefault="007F01EF" w14:paraId="7B305A02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00F4">
              <w:rPr>
                <w:rFonts w:ascii="Franklin Gothic Book" w:hAnsi="Franklin Gothic Book"/>
                <w:sz w:val="20"/>
                <w:szCs w:val="20"/>
              </w:rPr>
              <w:t>Harry Axton Room</w:t>
            </w:r>
          </w:p>
        </w:tc>
        <w:tc>
          <w:tcPr>
            <w:tcW w:w="1944" w:type="dxa"/>
          </w:tcPr>
          <w:p w:rsidRPr="002E1945" w:rsidR="007F01EF" w:rsidP="007F01EF" w:rsidRDefault="007F01EF" w14:paraId="08F9F1F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3900F4" w:rsidTr="005F2DBB" w14:paraId="49D86571" w14:textId="77777777">
        <w:tc>
          <w:tcPr>
            <w:tcW w:w="1065" w:type="dxa"/>
          </w:tcPr>
          <w:p w:rsidR="003900F4" w:rsidP="007F01EF" w:rsidRDefault="0035622A" w14:paraId="231EE97C" w14:textId="2E3759B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="003900F4" w:rsidP="007F01EF" w:rsidRDefault="003900F4" w14:paraId="73F00F03" w14:textId="6E626D3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25 January</w:t>
            </w:r>
          </w:p>
        </w:tc>
        <w:tc>
          <w:tcPr>
            <w:tcW w:w="772" w:type="dxa"/>
          </w:tcPr>
          <w:p w:rsidRPr="003449CB" w:rsidR="003900F4" w:rsidP="007F01EF" w:rsidRDefault="003900F4" w14:paraId="5B7CE58B" w14:textId="14E013C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2031" w:type="dxa"/>
          </w:tcPr>
          <w:p w:rsidRPr="003449CB" w:rsidR="003900F4" w:rsidP="007F01EF" w:rsidRDefault="0035622A" w14:paraId="617EDE49" w14:textId="590386C0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 January 2022</w:t>
            </w:r>
          </w:p>
        </w:tc>
        <w:tc>
          <w:tcPr>
            <w:tcW w:w="2031" w:type="dxa"/>
          </w:tcPr>
          <w:p w:rsidRPr="003900F4" w:rsidR="003900F4" w:rsidP="007F01EF" w:rsidRDefault="002E1945" w14:paraId="5B2279B9" w14:textId="60B6BBEE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VIRTUAL</w:t>
            </w:r>
          </w:p>
        </w:tc>
        <w:tc>
          <w:tcPr>
            <w:tcW w:w="1944" w:type="dxa"/>
          </w:tcPr>
          <w:p w:rsidRPr="002E1945" w:rsidR="003900F4" w:rsidP="007F01EF" w:rsidRDefault="002E1945" w14:paraId="54A49AED" w14:textId="6F8B7A9B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E1945">
              <w:rPr>
                <w:rFonts w:ascii="Franklin Gothic Book" w:hAnsi="Franklin Gothic Book"/>
                <w:sz w:val="20"/>
                <w:szCs w:val="20"/>
              </w:rPr>
              <w:t>15.30-17.00</w:t>
            </w:r>
          </w:p>
        </w:tc>
      </w:tr>
      <w:tr w:rsidRPr="00F94F8E" w:rsidR="007F01EF" w:rsidTr="005F2DBB" w14:paraId="253F7CBE" w14:textId="77777777">
        <w:tc>
          <w:tcPr>
            <w:tcW w:w="1065" w:type="dxa"/>
          </w:tcPr>
          <w:p w:rsidRPr="00F94F8E" w:rsidR="007F01EF" w:rsidP="007F01EF" w:rsidRDefault="007F01EF" w14:paraId="47559C6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F94F8E" w:rsidR="007F01EF" w:rsidP="007F01EF" w:rsidRDefault="007F01EF" w14:paraId="3A5DC71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 March</w:t>
            </w:r>
          </w:p>
        </w:tc>
        <w:tc>
          <w:tcPr>
            <w:tcW w:w="772" w:type="dxa"/>
          </w:tcPr>
          <w:p w:rsidRPr="00F94F8E" w:rsidR="007F01EF" w:rsidP="007F01EF" w:rsidRDefault="007F01EF" w14:paraId="3AAC065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2031" w:type="dxa"/>
          </w:tcPr>
          <w:p w:rsidRPr="00F94F8E" w:rsidR="007F01EF" w:rsidP="007F01EF" w:rsidRDefault="007F01EF" w14:paraId="747B0B0B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21 February 2022</w:t>
            </w:r>
          </w:p>
        </w:tc>
        <w:tc>
          <w:tcPr>
            <w:tcW w:w="2031" w:type="dxa"/>
          </w:tcPr>
          <w:p w:rsidRPr="003900F4" w:rsidR="007F01EF" w:rsidP="007F01EF" w:rsidRDefault="007F01EF" w14:paraId="2F6398FD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E1945" w:rsidR="007F01EF" w:rsidP="007F01EF" w:rsidRDefault="007F01EF" w14:paraId="1AF0DC48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7F01EF" w:rsidTr="005F2DBB" w14:paraId="015A1517" w14:textId="77777777">
        <w:tc>
          <w:tcPr>
            <w:tcW w:w="1065" w:type="dxa"/>
          </w:tcPr>
          <w:p w:rsidRPr="00F94F8E" w:rsidR="007F01EF" w:rsidP="007F01EF" w:rsidRDefault="007F01EF" w14:paraId="0FA13C8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F94F8E" w:rsidR="007F01EF" w:rsidP="007F01EF" w:rsidRDefault="007F01EF" w14:paraId="379C913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14 June</w:t>
            </w:r>
          </w:p>
        </w:tc>
        <w:tc>
          <w:tcPr>
            <w:tcW w:w="772" w:type="dxa"/>
          </w:tcPr>
          <w:p w:rsidRPr="00F94F8E" w:rsidR="007F01EF" w:rsidP="007F01EF" w:rsidRDefault="007F01EF" w14:paraId="0C7ABF7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2031" w:type="dxa"/>
          </w:tcPr>
          <w:p w:rsidRPr="00F94F8E" w:rsidR="007F01EF" w:rsidP="007F01EF" w:rsidRDefault="007F01EF" w14:paraId="5C10410C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6 June 2022</w:t>
            </w:r>
          </w:p>
        </w:tc>
        <w:tc>
          <w:tcPr>
            <w:tcW w:w="2031" w:type="dxa"/>
          </w:tcPr>
          <w:p w:rsidRPr="003900F4" w:rsidR="007F01EF" w:rsidP="007F01EF" w:rsidRDefault="007F01EF" w14:paraId="769C5D1F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00F4">
              <w:rPr>
                <w:rFonts w:ascii="Franklin Gothic Book" w:hAnsi="Franklin Gothic Book"/>
                <w:sz w:val="20"/>
                <w:szCs w:val="20"/>
              </w:rPr>
              <w:t>H2.5</w:t>
            </w:r>
          </w:p>
        </w:tc>
        <w:tc>
          <w:tcPr>
            <w:tcW w:w="1944" w:type="dxa"/>
          </w:tcPr>
          <w:p w:rsidRPr="002E1945" w:rsidR="007F01EF" w:rsidP="007F01EF" w:rsidRDefault="007F01EF" w14:paraId="67AD607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Pr="00F94F8E" w:rsidR="007F01EF" w:rsidTr="005F2DBB" w14:paraId="7F372F43" w14:textId="77777777">
        <w:tc>
          <w:tcPr>
            <w:tcW w:w="1065" w:type="dxa"/>
          </w:tcPr>
          <w:p w:rsidRPr="00F94F8E" w:rsidR="007F01EF" w:rsidP="007F01EF" w:rsidRDefault="007F01EF" w14:paraId="77E7C9C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Tuesday</w:t>
            </w:r>
          </w:p>
        </w:tc>
        <w:tc>
          <w:tcPr>
            <w:tcW w:w="1543" w:type="dxa"/>
          </w:tcPr>
          <w:p w:rsidRPr="00F94F8E" w:rsidR="007F01EF" w:rsidP="007F01EF" w:rsidRDefault="007F01EF" w14:paraId="1233C603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5 July*</w:t>
            </w:r>
          </w:p>
        </w:tc>
        <w:tc>
          <w:tcPr>
            <w:tcW w:w="772" w:type="dxa"/>
          </w:tcPr>
          <w:p w:rsidRPr="00F94F8E" w:rsidR="007F01EF" w:rsidP="007F01EF" w:rsidRDefault="007F01EF" w14:paraId="67401876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2022</w:t>
            </w:r>
          </w:p>
        </w:tc>
        <w:tc>
          <w:tcPr>
            <w:tcW w:w="2031" w:type="dxa"/>
          </w:tcPr>
          <w:p w:rsidRPr="00F94F8E" w:rsidR="007F01EF" w:rsidP="007F01EF" w:rsidRDefault="007F01EF" w14:paraId="20F749A0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F94F8E">
              <w:rPr>
                <w:rFonts w:ascii="Franklin Gothic Book" w:hAnsi="Franklin Gothic Book"/>
                <w:sz w:val="20"/>
                <w:szCs w:val="20"/>
              </w:rPr>
              <w:t>27 June 2022</w:t>
            </w:r>
          </w:p>
        </w:tc>
        <w:tc>
          <w:tcPr>
            <w:tcW w:w="2031" w:type="dxa"/>
          </w:tcPr>
          <w:p w:rsidRPr="00F94F8E" w:rsidR="007F01EF" w:rsidP="007F01EF" w:rsidRDefault="007F01EF" w14:paraId="49D04209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44" w:type="dxa"/>
          </w:tcPr>
          <w:p w:rsidRPr="002E1945" w:rsidR="007F01EF" w:rsidP="007F01EF" w:rsidRDefault="007F01EF" w14:paraId="558234FA" w14:textId="77777777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Pr="00F94F8E" w:rsidR="00181662" w:rsidP="00CB1E07" w:rsidRDefault="00181662" w14:paraId="031D1262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A707A7" w:rsidP="00CB1E07" w:rsidRDefault="00D73285" w14:paraId="0D56E297" w14:textId="77777777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F94F8E">
        <w:rPr>
          <w:rFonts w:ascii="Franklin Gothic Book" w:hAnsi="Franklin Gothic Book"/>
          <w:sz w:val="20"/>
          <w:szCs w:val="20"/>
        </w:rPr>
        <w:t>*NB joint meeting with Executive Board</w:t>
      </w:r>
      <w:bookmarkEnd w:id="11"/>
    </w:p>
    <w:sectPr w:rsidR="00A707A7" w:rsidSect="006A4A55">
      <w:headerReference w:type="default" r:id="rId8"/>
      <w:footerReference w:type="default" r:id="rId9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0609" w14:textId="77777777" w:rsidR="003A3A51" w:rsidRDefault="003A3A51" w:rsidP="006A4A55">
      <w:pPr>
        <w:spacing w:after="0" w:line="240" w:lineRule="auto"/>
      </w:pPr>
      <w:r>
        <w:separator/>
      </w:r>
    </w:p>
  </w:endnote>
  <w:endnote w:type="continuationSeparator" w:id="0">
    <w:p w14:paraId="25F22B02" w14:textId="77777777" w:rsidR="003A3A51" w:rsidRDefault="003A3A51" w:rsidP="006A4A55">
      <w:pPr>
        <w:spacing w:after="0" w:line="240" w:lineRule="auto"/>
      </w:pPr>
      <w:r>
        <w:continuationSeparator/>
      </w:r>
    </w:p>
  </w:endnote>
  <w:endnote w:type="continuationNotice" w:id="1">
    <w:p w14:paraId="0CCF7CD2" w14:textId="77777777" w:rsidR="002E1945" w:rsidRDefault="002E1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882782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18"/>
      </w:rPr>
    </w:sdtEndPr>
    <w:sdtContent>
      <w:p w14:paraId="0F6F67B4" w14:textId="77777777" w:rsidR="003A3A51" w:rsidRPr="005F2DBB" w:rsidRDefault="003A3A51" w:rsidP="005F2DBB">
        <w:pPr>
          <w:pStyle w:val="Footer"/>
          <w:jc w:val="center"/>
          <w:rPr>
            <w:rFonts w:ascii="Franklin Gothic Book" w:hAnsi="Franklin Gothic Book"/>
            <w:sz w:val="18"/>
          </w:rPr>
        </w:pPr>
        <w:r w:rsidRPr="005F2DBB">
          <w:rPr>
            <w:rFonts w:ascii="Franklin Gothic Book" w:hAnsi="Franklin Gothic Book"/>
            <w:sz w:val="18"/>
          </w:rPr>
          <w:fldChar w:fldCharType="begin"/>
        </w:r>
        <w:r w:rsidRPr="005F2DBB">
          <w:rPr>
            <w:rFonts w:ascii="Franklin Gothic Book" w:hAnsi="Franklin Gothic Book"/>
            <w:sz w:val="18"/>
          </w:rPr>
          <w:instrText xml:space="preserve"> PAGE   \* MERGEFORMAT </w:instrText>
        </w:r>
        <w:r w:rsidRPr="005F2DBB">
          <w:rPr>
            <w:rFonts w:ascii="Franklin Gothic Book" w:hAnsi="Franklin Gothic Book"/>
            <w:sz w:val="18"/>
          </w:rPr>
          <w:fldChar w:fldCharType="separate"/>
        </w:r>
        <w:r w:rsidRPr="005F2DBB">
          <w:rPr>
            <w:rFonts w:ascii="Franklin Gothic Book" w:hAnsi="Franklin Gothic Book"/>
            <w:noProof/>
            <w:sz w:val="18"/>
          </w:rPr>
          <w:t>4</w:t>
        </w:r>
        <w:r w:rsidRPr="005F2DBB">
          <w:rPr>
            <w:rFonts w:ascii="Franklin Gothic Book" w:hAnsi="Franklin Gothic Book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E399" w14:textId="77777777" w:rsidR="003A3A51" w:rsidRDefault="003A3A51" w:rsidP="006A4A55">
      <w:pPr>
        <w:spacing w:after="0" w:line="240" w:lineRule="auto"/>
      </w:pPr>
      <w:r>
        <w:separator/>
      </w:r>
    </w:p>
  </w:footnote>
  <w:footnote w:type="continuationSeparator" w:id="0">
    <w:p w14:paraId="03B59267" w14:textId="77777777" w:rsidR="003A3A51" w:rsidRDefault="003A3A51" w:rsidP="006A4A55">
      <w:pPr>
        <w:spacing w:after="0" w:line="240" w:lineRule="auto"/>
      </w:pPr>
      <w:r>
        <w:continuationSeparator/>
      </w:r>
    </w:p>
  </w:footnote>
  <w:footnote w:type="continuationNotice" w:id="1">
    <w:p w14:paraId="0F2A774B" w14:textId="77777777" w:rsidR="002E1945" w:rsidRDefault="002E1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7C20" w14:textId="18520AF5" w:rsidR="003A3A51" w:rsidRDefault="00B805E7" w:rsidP="006A4A55">
    <w:pPr>
      <w:pStyle w:val="Header"/>
      <w:jc w:val="right"/>
    </w:pPr>
    <w:r>
      <w:t>V</w:t>
    </w:r>
    <w:r w:rsidR="00A2364D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Whitaker">
    <w15:presenceInfo w15:providerId="AD" w15:userId="S::ewhitake@sgul.ac.uk::97f74560-bcc3-47ae-88b6-1da505aef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CF"/>
    <w:rsid w:val="00007EB8"/>
    <w:rsid w:val="00011B7A"/>
    <w:rsid w:val="00014F01"/>
    <w:rsid w:val="00023053"/>
    <w:rsid w:val="000256B2"/>
    <w:rsid w:val="000347EA"/>
    <w:rsid w:val="000629BE"/>
    <w:rsid w:val="00070AD9"/>
    <w:rsid w:val="0008215F"/>
    <w:rsid w:val="00086549"/>
    <w:rsid w:val="000A0768"/>
    <w:rsid w:val="000A75B7"/>
    <w:rsid w:val="000B77BF"/>
    <w:rsid w:val="000E51B6"/>
    <w:rsid w:val="00101DA0"/>
    <w:rsid w:val="001264D5"/>
    <w:rsid w:val="00151A2E"/>
    <w:rsid w:val="0015512F"/>
    <w:rsid w:val="00160C50"/>
    <w:rsid w:val="00165608"/>
    <w:rsid w:val="00172925"/>
    <w:rsid w:val="00175D07"/>
    <w:rsid w:val="001761B1"/>
    <w:rsid w:val="00181662"/>
    <w:rsid w:val="001829C5"/>
    <w:rsid w:val="00185870"/>
    <w:rsid w:val="001937C9"/>
    <w:rsid w:val="001A48F7"/>
    <w:rsid w:val="001A68A3"/>
    <w:rsid w:val="001B50BA"/>
    <w:rsid w:val="001C1847"/>
    <w:rsid w:val="001C2741"/>
    <w:rsid w:val="001D3FB3"/>
    <w:rsid w:val="001E0D50"/>
    <w:rsid w:val="001E3C5F"/>
    <w:rsid w:val="001F0956"/>
    <w:rsid w:val="001F2878"/>
    <w:rsid w:val="001F332E"/>
    <w:rsid w:val="00202EC2"/>
    <w:rsid w:val="00205C29"/>
    <w:rsid w:val="00205EC4"/>
    <w:rsid w:val="00207080"/>
    <w:rsid w:val="0021359E"/>
    <w:rsid w:val="002223E5"/>
    <w:rsid w:val="00224F55"/>
    <w:rsid w:val="00227382"/>
    <w:rsid w:val="002378A2"/>
    <w:rsid w:val="00242773"/>
    <w:rsid w:val="00242C6D"/>
    <w:rsid w:val="00262308"/>
    <w:rsid w:val="00266BD1"/>
    <w:rsid w:val="002851C0"/>
    <w:rsid w:val="002912BC"/>
    <w:rsid w:val="002A0A51"/>
    <w:rsid w:val="002A5A71"/>
    <w:rsid w:val="002A72A2"/>
    <w:rsid w:val="002B68B0"/>
    <w:rsid w:val="002C018C"/>
    <w:rsid w:val="002E1945"/>
    <w:rsid w:val="002F307B"/>
    <w:rsid w:val="002F633E"/>
    <w:rsid w:val="002F6999"/>
    <w:rsid w:val="00335E20"/>
    <w:rsid w:val="00344577"/>
    <w:rsid w:val="003449CB"/>
    <w:rsid w:val="0035622A"/>
    <w:rsid w:val="003900F4"/>
    <w:rsid w:val="003A1ECA"/>
    <w:rsid w:val="003A3A51"/>
    <w:rsid w:val="003D5495"/>
    <w:rsid w:val="003D6337"/>
    <w:rsid w:val="003F7C6B"/>
    <w:rsid w:val="00417AC7"/>
    <w:rsid w:val="00420831"/>
    <w:rsid w:val="00444892"/>
    <w:rsid w:val="0046730B"/>
    <w:rsid w:val="004678D8"/>
    <w:rsid w:val="004827FB"/>
    <w:rsid w:val="004855B2"/>
    <w:rsid w:val="004A1947"/>
    <w:rsid w:val="004A51FA"/>
    <w:rsid w:val="004C1C72"/>
    <w:rsid w:val="004D398F"/>
    <w:rsid w:val="004E5EC4"/>
    <w:rsid w:val="005061A4"/>
    <w:rsid w:val="0051553D"/>
    <w:rsid w:val="005420E3"/>
    <w:rsid w:val="005445F0"/>
    <w:rsid w:val="00560C5B"/>
    <w:rsid w:val="00565954"/>
    <w:rsid w:val="00571C41"/>
    <w:rsid w:val="005739DD"/>
    <w:rsid w:val="005906D0"/>
    <w:rsid w:val="0059097F"/>
    <w:rsid w:val="00595DB6"/>
    <w:rsid w:val="005C2DFE"/>
    <w:rsid w:val="005C52ED"/>
    <w:rsid w:val="005D71FF"/>
    <w:rsid w:val="005F2DBB"/>
    <w:rsid w:val="005F3446"/>
    <w:rsid w:val="00611FE6"/>
    <w:rsid w:val="0063385F"/>
    <w:rsid w:val="00634B89"/>
    <w:rsid w:val="00634C13"/>
    <w:rsid w:val="0064659E"/>
    <w:rsid w:val="0065261F"/>
    <w:rsid w:val="006616D6"/>
    <w:rsid w:val="00670220"/>
    <w:rsid w:val="00677A3F"/>
    <w:rsid w:val="00680B9F"/>
    <w:rsid w:val="0068196F"/>
    <w:rsid w:val="00686CBA"/>
    <w:rsid w:val="006A45E8"/>
    <w:rsid w:val="006A4A55"/>
    <w:rsid w:val="006A7CF7"/>
    <w:rsid w:val="006B2D57"/>
    <w:rsid w:val="006D43E2"/>
    <w:rsid w:val="006E6AC8"/>
    <w:rsid w:val="006E71CA"/>
    <w:rsid w:val="00705AB3"/>
    <w:rsid w:val="00705FAD"/>
    <w:rsid w:val="007374CB"/>
    <w:rsid w:val="007409D3"/>
    <w:rsid w:val="00760FCE"/>
    <w:rsid w:val="0076756A"/>
    <w:rsid w:val="0077557A"/>
    <w:rsid w:val="00780178"/>
    <w:rsid w:val="007811DA"/>
    <w:rsid w:val="00797D3E"/>
    <w:rsid w:val="007B09C4"/>
    <w:rsid w:val="007B110D"/>
    <w:rsid w:val="007B2B84"/>
    <w:rsid w:val="007D4305"/>
    <w:rsid w:val="007E1B20"/>
    <w:rsid w:val="007E4462"/>
    <w:rsid w:val="007F01EF"/>
    <w:rsid w:val="007F346A"/>
    <w:rsid w:val="007F5804"/>
    <w:rsid w:val="007F6161"/>
    <w:rsid w:val="007F7471"/>
    <w:rsid w:val="00800B43"/>
    <w:rsid w:val="00806ACF"/>
    <w:rsid w:val="00812749"/>
    <w:rsid w:val="008463A6"/>
    <w:rsid w:val="00885B6E"/>
    <w:rsid w:val="008967AE"/>
    <w:rsid w:val="008973A2"/>
    <w:rsid w:val="008E777C"/>
    <w:rsid w:val="008F2E6A"/>
    <w:rsid w:val="008F6AB4"/>
    <w:rsid w:val="009013EE"/>
    <w:rsid w:val="00905FCB"/>
    <w:rsid w:val="009367D0"/>
    <w:rsid w:val="00936AE7"/>
    <w:rsid w:val="00940436"/>
    <w:rsid w:val="00944FA1"/>
    <w:rsid w:val="00952409"/>
    <w:rsid w:val="00957D16"/>
    <w:rsid w:val="00976C66"/>
    <w:rsid w:val="00981FC3"/>
    <w:rsid w:val="0098291E"/>
    <w:rsid w:val="0099311A"/>
    <w:rsid w:val="009B0ADE"/>
    <w:rsid w:val="009C0915"/>
    <w:rsid w:val="009D1ABC"/>
    <w:rsid w:val="009D6B99"/>
    <w:rsid w:val="009E682D"/>
    <w:rsid w:val="00A002D7"/>
    <w:rsid w:val="00A05971"/>
    <w:rsid w:val="00A2364D"/>
    <w:rsid w:val="00A2428A"/>
    <w:rsid w:val="00A248C1"/>
    <w:rsid w:val="00A348D6"/>
    <w:rsid w:val="00A3628C"/>
    <w:rsid w:val="00A43A45"/>
    <w:rsid w:val="00A46359"/>
    <w:rsid w:val="00A577EB"/>
    <w:rsid w:val="00A6128A"/>
    <w:rsid w:val="00A61404"/>
    <w:rsid w:val="00A707A7"/>
    <w:rsid w:val="00A7254E"/>
    <w:rsid w:val="00A80DE2"/>
    <w:rsid w:val="00A813FD"/>
    <w:rsid w:val="00A82257"/>
    <w:rsid w:val="00A93C6F"/>
    <w:rsid w:val="00AB3AA7"/>
    <w:rsid w:val="00AC5E15"/>
    <w:rsid w:val="00AF3602"/>
    <w:rsid w:val="00AF3F48"/>
    <w:rsid w:val="00AF76EE"/>
    <w:rsid w:val="00B053A0"/>
    <w:rsid w:val="00B303F2"/>
    <w:rsid w:val="00B3515B"/>
    <w:rsid w:val="00B57BA9"/>
    <w:rsid w:val="00B62EA7"/>
    <w:rsid w:val="00B6499C"/>
    <w:rsid w:val="00B7197A"/>
    <w:rsid w:val="00B77981"/>
    <w:rsid w:val="00B805E7"/>
    <w:rsid w:val="00B83D99"/>
    <w:rsid w:val="00BA03E5"/>
    <w:rsid w:val="00BA7590"/>
    <w:rsid w:val="00BB5B7C"/>
    <w:rsid w:val="00BC00D0"/>
    <w:rsid w:val="00BE0EE0"/>
    <w:rsid w:val="00BE3251"/>
    <w:rsid w:val="00BF25B0"/>
    <w:rsid w:val="00C20D5C"/>
    <w:rsid w:val="00C23123"/>
    <w:rsid w:val="00C33E6C"/>
    <w:rsid w:val="00C515F5"/>
    <w:rsid w:val="00C64F01"/>
    <w:rsid w:val="00C7575D"/>
    <w:rsid w:val="00C8505E"/>
    <w:rsid w:val="00CA2DBE"/>
    <w:rsid w:val="00CB0834"/>
    <w:rsid w:val="00CB1E07"/>
    <w:rsid w:val="00CC2B50"/>
    <w:rsid w:val="00CC7DE9"/>
    <w:rsid w:val="00CD178C"/>
    <w:rsid w:val="00CD1FBD"/>
    <w:rsid w:val="00CE31BF"/>
    <w:rsid w:val="00CF446A"/>
    <w:rsid w:val="00D002A7"/>
    <w:rsid w:val="00D04530"/>
    <w:rsid w:val="00D07F15"/>
    <w:rsid w:val="00D209D3"/>
    <w:rsid w:val="00D31AEC"/>
    <w:rsid w:val="00D47444"/>
    <w:rsid w:val="00D50B54"/>
    <w:rsid w:val="00D73285"/>
    <w:rsid w:val="00D74F45"/>
    <w:rsid w:val="00D820FE"/>
    <w:rsid w:val="00D916B8"/>
    <w:rsid w:val="00DB0D9B"/>
    <w:rsid w:val="00DC02F8"/>
    <w:rsid w:val="00DC6503"/>
    <w:rsid w:val="00DE1FD4"/>
    <w:rsid w:val="00DE6CA1"/>
    <w:rsid w:val="00DF23EA"/>
    <w:rsid w:val="00DF6575"/>
    <w:rsid w:val="00E00AE8"/>
    <w:rsid w:val="00E01A05"/>
    <w:rsid w:val="00E1113B"/>
    <w:rsid w:val="00E218C9"/>
    <w:rsid w:val="00E22928"/>
    <w:rsid w:val="00E43E71"/>
    <w:rsid w:val="00E44449"/>
    <w:rsid w:val="00E475BD"/>
    <w:rsid w:val="00E55E77"/>
    <w:rsid w:val="00E858E8"/>
    <w:rsid w:val="00E938DA"/>
    <w:rsid w:val="00E941C2"/>
    <w:rsid w:val="00EA44C8"/>
    <w:rsid w:val="00EA6276"/>
    <w:rsid w:val="00EB108F"/>
    <w:rsid w:val="00EC2E54"/>
    <w:rsid w:val="00EC5720"/>
    <w:rsid w:val="00EC6B1D"/>
    <w:rsid w:val="00ED2DAC"/>
    <w:rsid w:val="00EE4376"/>
    <w:rsid w:val="00EF05A1"/>
    <w:rsid w:val="00EF149F"/>
    <w:rsid w:val="00F0272C"/>
    <w:rsid w:val="00F15633"/>
    <w:rsid w:val="00F161C1"/>
    <w:rsid w:val="00F338B1"/>
    <w:rsid w:val="00F33F6A"/>
    <w:rsid w:val="00F425F4"/>
    <w:rsid w:val="00F56C88"/>
    <w:rsid w:val="00F67DA8"/>
    <w:rsid w:val="00F71BAA"/>
    <w:rsid w:val="00F77922"/>
    <w:rsid w:val="00F920C7"/>
    <w:rsid w:val="00F94F8E"/>
    <w:rsid w:val="00FA4B35"/>
    <w:rsid w:val="00FA78B8"/>
    <w:rsid w:val="00FD2AF7"/>
    <w:rsid w:val="00FE138D"/>
    <w:rsid w:val="00FE540A"/>
    <w:rsid w:val="00FF1886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A18A"/>
  <w15:chartTrackingRefBased/>
  <w15:docId w15:val="{6A935A54-D494-4331-B926-01015F1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55"/>
  </w:style>
  <w:style w:type="paragraph" w:styleId="Footer">
    <w:name w:val="footer"/>
    <w:basedOn w:val="Normal"/>
    <w:link w:val="FooterChar"/>
    <w:uiPriority w:val="99"/>
    <w:unhideWhenUsed/>
    <w:rsid w:val="006A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55"/>
  </w:style>
  <w:style w:type="paragraph" w:styleId="BalloonText">
    <w:name w:val="Balloon Text"/>
    <w:basedOn w:val="Normal"/>
    <w:link w:val="BalloonTextChar"/>
    <w:uiPriority w:val="99"/>
    <w:semiHidden/>
    <w:unhideWhenUsed/>
    <w:rsid w:val="00CB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6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A58A-8CEF-4AE3-9A2E-A9013E2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Committee-Meeting-Dates-2021-22-w.-Room-Booking-NEW-updated Feb 22</dc:title>
  <dc:subject>
  </dc:subject>
  <dc:creator>Leon Campbell</dc:creator>
  <cp:keywords>
  </cp:keywords>
  <dc:description>
  </dc:description>
  <cp:lastModifiedBy>Shahib Uddin</cp:lastModifiedBy>
  <cp:revision>2</cp:revision>
  <cp:lastPrinted>2018-08-01T15:28:00Z</cp:lastPrinted>
  <dcterms:created xsi:type="dcterms:W3CDTF">2022-02-17T16:15:00Z</dcterms:created>
  <dcterms:modified xsi:type="dcterms:W3CDTF">2022-03-02T17:27:40Z</dcterms:modified>
</cp:coreProperties>
</file>