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C2" w:rsidRDefault="006E5FC2" w14:paraId="7EB2790E" w14:textId="77777777">
      <w:pPr>
        <w:kinsoku w:val="0"/>
        <w:overflowPunct w:val="0"/>
        <w:autoSpaceDE/>
        <w:autoSpaceDN/>
        <w:adjustRightInd/>
        <w:spacing w:line="475" w:lineRule="exact"/>
        <w:ind w:right="3240"/>
        <w:textAlignment w:val="baseline"/>
        <w:rPr>
          <w:rFonts w:ascii="Verdana" w:hAnsi="Verdana" w:cs="Verdana"/>
          <w:sz w:val="32"/>
          <w:szCs w:val="32"/>
        </w:rPr>
      </w:pPr>
      <w:r>
        <w:rPr>
          <w:rFonts w:ascii="Verdana" w:hAnsi="Verdana" w:cs="Verdana"/>
          <w:sz w:val="35"/>
          <w:szCs w:val="35"/>
        </w:rPr>
        <w:t xml:space="preserve">E-payment terms and conditions </w:t>
      </w:r>
      <w:r>
        <w:rPr>
          <w:rFonts w:ascii="Verdana" w:hAnsi="Verdana" w:cs="Verdana"/>
          <w:sz w:val="32"/>
          <w:szCs w:val="32"/>
        </w:rPr>
        <w:t>General Terms and Conditions</w:t>
      </w:r>
    </w:p>
    <w:p w:rsidR="006E5FC2" w:rsidRDefault="006E5FC2" w14:paraId="1FDB0D9E" w14:textId="77777777">
      <w:pPr>
        <w:kinsoku w:val="0"/>
        <w:overflowPunct w:val="0"/>
        <w:autoSpaceDE/>
        <w:autoSpaceDN/>
        <w:adjustRightInd/>
        <w:spacing w:before="246" w:line="243" w:lineRule="exact"/>
        <w:ind w:right="360"/>
        <w:textAlignment w:val="baseline"/>
        <w:rPr>
          <w:rFonts w:ascii="Verdana" w:hAnsi="Verdana" w:cs="Verdana"/>
        </w:rPr>
      </w:pPr>
      <w:r>
        <w:rPr>
          <w:rFonts w:ascii="Verdana" w:hAnsi="Verdana" w:cs="Verdana"/>
        </w:rPr>
        <w:t xml:space="preserve">By using the </w:t>
      </w:r>
      <w:r w:rsidR="00160FF4">
        <w:rPr>
          <w:rFonts w:ascii="Verdana" w:hAnsi="Verdana" w:cs="Verdana"/>
        </w:rPr>
        <w:t xml:space="preserve">St George’s </w:t>
      </w:r>
      <w:r>
        <w:rPr>
          <w:rFonts w:ascii="Verdana" w:hAnsi="Verdana" w:cs="Verdana"/>
        </w:rPr>
        <w:t xml:space="preserve">University </w:t>
      </w:r>
      <w:r w:rsidR="00160FF4">
        <w:rPr>
          <w:rFonts w:ascii="Verdana" w:hAnsi="Verdana" w:cs="Verdana"/>
        </w:rPr>
        <w:t xml:space="preserve">of </w:t>
      </w:r>
      <w:r>
        <w:rPr>
          <w:rFonts w:ascii="Verdana" w:hAnsi="Verdana" w:cs="Verdana"/>
        </w:rPr>
        <w:t>London Online Payment facilities you are confirming these Terms and Conditions.</w:t>
      </w:r>
    </w:p>
    <w:p w:rsidR="006E5FC2" w:rsidRDefault="006E5FC2" w14:paraId="31A61FDF" w14:textId="77777777">
      <w:pPr>
        <w:kinsoku w:val="0"/>
        <w:overflowPunct w:val="0"/>
        <w:autoSpaceDE/>
        <w:autoSpaceDN/>
        <w:adjustRightInd/>
        <w:spacing w:before="242" w:line="239" w:lineRule="exact"/>
        <w:textAlignment w:val="baseline"/>
        <w:rPr>
          <w:rFonts w:ascii="Verdana" w:hAnsi="Verdana" w:cs="Verdana"/>
          <w:b/>
          <w:bCs/>
        </w:rPr>
      </w:pPr>
      <w:r>
        <w:rPr>
          <w:rFonts w:ascii="Verdana" w:hAnsi="Verdana" w:cs="Verdana"/>
          <w:b/>
          <w:bCs/>
        </w:rPr>
        <w:t>Standard Terms and Conditions</w:t>
      </w:r>
    </w:p>
    <w:p w:rsidR="006E5FC2" w:rsidRDefault="006E5FC2" w14:paraId="4D216DB3" w14:textId="77777777">
      <w:pPr>
        <w:kinsoku w:val="0"/>
        <w:overflowPunct w:val="0"/>
        <w:autoSpaceDE/>
        <w:autoSpaceDN/>
        <w:adjustRightInd/>
        <w:spacing w:before="244" w:line="243" w:lineRule="exact"/>
        <w:ind w:right="360"/>
        <w:textAlignment w:val="baseline"/>
        <w:rPr>
          <w:rFonts w:ascii="Verdana" w:hAnsi="Verdana" w:cs="Verdana"/>
        </w:rPr>
      </w:pPr>
      <w:r>
        <w:rPr>
          <w:rFonts w:ascii="Verdana" w:hAnsi="Verdana" w:cs="Verdana"/>
        </w:rPr>
        <w:t xml:space="preserve">These terms and conditions apply to all online card transactions made to </w:t>
      </w:r>
      <w:r w:rsidR="00872E7C">
        <w:rPr>
          <w:rFonts w:ascii="Verdana" w:hAnsi="Verdana" w:cs="Verdana"/>
        </w:rPr>
        <w:t>St George’s University of London</w:t>
      </w:r>
      <w:r>
        <w:rPr>
          <w:rFonts w:ascii="Verdana" w:hAnsi="Verdana" w:cs="Verdana"/>
        </w:rPr>
        <w:t>. Please read these terms carefully before using the online payment facilities.</w:t>
      </w:r>
    </w:p>
    <w:p w:rsidR="006E5FC2" w:rsidRDefault="006E5FC2" w14:paraId="167A5501" w14:textId="77777777">
      <w:pPr>
        <w:kinsoku w:val="0"/>
        <w:overflowPunct w:val="0"/>
        <w:autoSpaceDE/>
        <w:autoSpaceDN/>
        <w:adjustRightInd/>
        <w:spacing w:before="239" w:line="243" w:lineRule="exact"/>
        <w:ind w:right="216"/>
        <w:textAlignment w:val="baseline"/>
        <w:rPr>
          <w:rFonts w:ascii="Verdana" w:hAnsi="Verdana" w:cs="Verdana"/>
        </w:rPr>
      </w:pPr>
      <w:r>
        <w:rPr>
          <w:rFonts w:ascii="Verdana" w:hAnsi="Verdana" w:cs="Verdana"/>
        </w:rPr>
        <w:t xml:space="preserve">The University may change these terms from time to time without notice. Changes will apply to any subsequent transactions with </w:t>
      </w:r>
      <w:r w:rsidR="00872E7C">
        <w:rPr>
          <w:rFonts w:ascii="Verdana" w:hAnsi="Verdana" w:cs="Verdana"/>
        </w:rPr>
        <w:t>St George’s University of London</w:t>
      </w:r>
      <w:r>
        <w:rPr>
          <w:rFonts w:ascii="Verdana" w:hAnsi="Verdana" w:cs="Verdana"/>
        </w:rPr>
        <w:t>.</w:t>
      </w:r>
    </w:p>
    <w:p w:rsidR="006E5FC2" w:rsidRDefault="006E5FC2" w14:paraId="6E1BCD32" w14:textId="77777777">
      <w:pPr>
        <w:kinsoku w:val="0"/>
        <w:overflowPunct w:val="0"/>
        <w:autoSpaceDE/>
        <w:autoSpaceDN/>
        <w:adjustRightInd/>
        <w:spacing w:before="252" w:line="375" w:lineRule="exact"/>
        <w:textAlignment w:val="baseline"/>
        <w:rPr>
          <w:rFonts w:ascii="Verdana" w:hAnsi="Verdana" w:cs="Verdana"/>
          <w:spacing w:val="-1"/>
          <w:sz w:val="32"/>
          <w:szCs w:val="32"/>
        </w:rPr>
      </w:pPr>
      <w:r>
        <w:rPr>
          <w:rFonts w:ascii="Verdana" w:hAnsi="Verdana" w:cs="Verdana"/>
          <w:spacing w:val="-1"/>
          <w:sz w:val="32"/>
          <w:szCs w:val="32"/>
        </w:rPr>
        <w:t>On-Line Payments</w:t>
      </w:r>
    </w:p>
    <w:p w:rsidR="006E5FC2" w:rsidRDefault="006E5FC2" w14:paraId="3B9BDC18" w14:textId="77777777">
      <w:pPr>
        <w:numPr>
          <w:ilvl w:val="0"/>
          <w:numId w:val="1"/>
        </w:numPr>
        <w:kinsoku w:val="0"/>
        <w:overflowPunct w:val="0"/>
        <w:autoSpaceDE/>
        <w:autoSpaceDN/>
        <w:adjustRightInd/>
        <w:spacing w:before="122" w:line="243" w:lineRule="exact"/>
        <w:ind w:right="504"/>
        <w:textAlignment w:val="baseline"/>
        <w:rPr>
          <w:rFonts w:ascii="Verdana" w:hAnsi="Verdana" w:cs="Verdana"/>
        </w:rPr>
      </w:pPr>
      <w:r>
        <w:rPr>
          <w:rFonts w:ascii="Verdana" w:hAnsi="Verdana" w:cs="Verdana"/>
        </w:rPr>
        <w:t>Using the online payment facilities on our website indicates that you accept these terms. If you do not accept these terms do not use our online payment facilities. All online payments are subject to these conditions.</w:t>
      </w:r>
    </w:p>
    <w:p w:rsidR="006E5FC2" w:rsidRDefault="006E5FC2" w14:paraId="655751F8" w14:textId="0C0A9612">
      <w:pPr>
        <w:numPr>
          <w:ilvl w:val="0"/>
          <w:numId w:val="1"/>
        </w:numPr>
        <w:kinsoku w:val="0"/>
        <w:overflowPunct w:val="0"/>
        <w:autoSpaceDE/>
        <w:autoSpaceDN/>
        <w:adjustRightInd/>
        <w:spacing w:before="2" w:line="243" w:lineRule="exact"/>
        <w:ind w:right="504"/>
        <w:textAlignment w:val="baseline"/>
        <w:rPr>
          <w:rFonts w:ascii="Verdana" w:hAnsi="Verdana" w:cs="Verdana"/>
        </w:rPr>
      </w:pPr>
      <w:r>
        <w:rPr>
          <w:rFonts w:ascii="Verdana" w:hAnsi="Verdana" w:cs="Verdana"/>
        </w:rPr>
        <w:t>Your payment will normally reach the University bank account within t</w:t>
      </w:r>
      <w:r w:rsidR="00691221">
        <w:rPr>
          <w:rFonts w:ascii="Verdana" w:hAnsi="Verdana" w:cs="Verdana"/>
        </w:rPr>
        <w:t xml:space="preserve">hree </w:t>
      </w:r>
      <w:r>
        <w:rPr>
          <w:rFonts w:ascii="Verdana" w:hAnsi="Verdana" w:cs="Verdana"/>
        </w:rPr>
        <w:t>working days. We cannot accept any liability for delayed payments.</w:t>
      </w:r>
    </w:p>
    <w:p w:rsidR="006E5FC2" w:rsidRDefault="006E5FC2" w14:paraId="61F07B59" w14:textId="77777777">
      <w:pPr>
        <w:numPr>
          <w:ilvl w:val="0"/>
          <w:numId w:val="1"/>
        </w:numPr>
        <w:kinsoku w:val="0"/>
        <w:overflowPunct w:val="0"/>
        <w:autoSpaceDE/>
        <w:autoSpaceDN/>
        <w:adjustRightInd/>
        <w:spacing w:line="242" w:lineRule="exact"/>
        <w:ind w:right="360"/>
        <w:textAlignment w:val="baseline"/>
        <w:rPr>
          <w:rFonts w:ascii="Verdana" w:hAnsi="Verdana" w:cs="Verdana"/>
        </w:rPr>
      </w:pPr>
      <w:r>
        <w:rPr>
          <w:rFonts w:ascii="Verdana" w:hAnsi="Verdana" w:cs="Verdana"/>
        </w:rPr>
        <w:t>We cannot accept liability for payments being recorded on the wrong account if you supply inaccurate information, but will make every effort to reallocate any such payments if they arise.</w:t>
      </w:r>
    </w:p>
    <w:p w:rsidR="006E5FC2" w:rsidRDefault="006E5FC2" w14:paraId="61B8E085" w14:textId="77777777">
      <w:pPr>
        <w:numPr>
          <w:ilvl w:val="0"/>
          <w:numId w:val="1"/>
        </w:numPr>
        <w:kinsoku w:val="0"/>
        <w:overflowPunct w:val="0"/>
        <w:autoSpaceDE/>
        <w:autoSpaceDN/>
        <w:adjustRightInd/>
        <w:spacing w:before="1" w:line="243" w:lineRule="exact"/>
        <w:ind w:right="216"/>
        <w:textAlignment w:val="baseline"/>
        <w:rPr>
          <w:rFonts w:ascii="Verdana" w:hAnsi="Verdana" w:cs="Verdana"/>
        </w:rPr>
      </w:pPr>
      <w:r>
        <w:rPr>
          <w:rFonts w:ascii="Verdana" w:hAnsi="Verdana" w:cs="Verdana"/>
        </w:rPr>
        <w:t>We cannot accept liability if payment is refused or declined by your credit/debit card supplier for any reason.</w:t>
      </w:r>
    </w:p>
    <w:p w:rsidR="006E5FC2" w:rsidRDefault="006E5FC2" w14:paraId="0C8A2A55" w14:textId="77777777">
      <w:pPr>
        <w:numPr>
          <w:ilvl w:val="0"/>
          <w:numId w:val="1"/>
        </w:numPr>
        <w:kinsoku w:val="0"/>
        <w:overflowPunct w:val="0"/>
        <w:autoSpaceDE/>
        <w:autoSpaceDN/>
        <w:adjustRightInd/>
        <w:spacing w:before="1" w:line="243" w:lineRule="exact"/>
        <w:ind w:right="216"/>
        <w:textAlignment w:val="baseline"/>
        <w:rPr>
          <w:rFonts w:ascii="Verdana" w:hAnsi="Verdana" w:cs="Verdana"/>
        </w:rPr>
      </w:pPr>
      <w:r>
        <w:rPr>
          <w:rFonts w:ascii="Verdana" w:hAnsi="Verdana" w:cs="Verdana"/>
        </w:rPr>
        <w:t>If your card supplier declines payment, the University is under no obligation to bring this fact to your attention. You should check with your bank/credit/debit card supplier that payment has been deducted from your account.</w:t>
      </w:r>
    </w:p>
    <w:p w:rsidRPr="002400FD" w:rsidR="006E5FC2" w:rsidP="00F20775" w:rsidRDefault="006E5FC2" w14:paraId="2B86B474" w14:textId="0D2BDC4D">
      <w:pPr>
        <w:numPr>
          <w:ilvl w:val="0"/>
          <w:numId w:val="1"/>
        </w:numPr>
        <w:kinsoku w:val="0"/>
        <w:overflowPunct w:val="0"/>
        <w:autoSpaceDE/>
        <w:autoSpaceDN/>
        <w:adjustRightInd/>
        <w:spacing w:before="13" w:line="243" w:lineRule="exact"/>
        <w:ind w:right="72"/>
        <w:textAlignment w:val="baseline"/>
        <w:rPr>
          <w:rFonts w:ascii="Verdana" w:hAnsi="Verdana" w:cs="Verdana"/>
        </w:rPr>
      </w:pPr>
      <w:r w:rsidRPr="002400FD">
        <w:rPr>
          <w:rFonts w:ascii="Verdana" w:hAnsi="Verdana" w:cs="Verdana"/>
          <w:spacing w:val="-1"/>
        </w:rPr>
        <w:t xml:space="preserve">The data that you provide during online payment transactions </w:t>
      </w:r>
      <w:del w:author="Claire Morrissey" w:date="2019-01-04T12:48:00Z" w:id="0">
        <w:r w:rsidRPr="002400FD" w:rsidDel="00ED23E4">
          <w:rPr>
            <w:rFonts w:ascii="Verdana" w:hAnsi="Verdana" w:cs="Verdana"/>
            <w:spacing w:val="-1"/>
          </w:rPr>
          <w:delText xml:space="preserve">is securely held by </w:delText>
        </w:r>
        <w:r w:rsidRPr="002400FD" w:rsidDel="00ED23E4" w:rsidR="00691221">
          <w:rPr>
            <w:rFonts w:ascii="Verdana" w:hAnsi="Verdana" w:cs="Verdana"/>
          </w:rPr>
          <w:delText>St George’s University of London</w:delText>
        </w:r>
        <w:r w:rsidRPr="002400FD" w:rsidDel="00ED23E4">
          <w:rPr>
            <w:rFonts w:ascii="Verdana" w:hAnsi="Verdana" w:cs="Verdana"/>
            <w:spacing w:val="-1"/>
          </w:rPr>
          <w:delText xml:space="preserve"> or our e-commerce provider </w:delText>
        </w:r>
        <w:r w:rsidRPr="002400FD" w:rsidDel="00ED23E4">
          <w:rPr>
            <w:rFonts w:ascii="Calibri" w:hAnsi="Calibri" w:cs="Calibri"/>
            <w:spacing w:val="-1"/>
            <w:sz w:val="22"/>
            <w:szCs w:val="22"/>
          </w:rPr>
          <w:delText xml:space="preserve">and </w:delText>
        </w:r>
      </w:del>
      <w:r w:rsidRPr="002400FD">
        <w:rPr>
          <w:rFonts w:ascii="Verdana" w:hAnsi="Verdana" w:cs="Verdana"/>
          <w:spacing w:val="-1"/>
        </w:rPr>
        <w:t>will only</w:t>
      </w:r>
      <w:r w:rsidR="00F10D5F">
        <w:rPr>
          <w:noProof/>
          <w:lang w:val="en-GB"/>
        </w:rPr>
        <mc:AlternateContent>
          <mc:Choice Requires="wps">
            <w:drawing>
              <wp:anchor distT="0" distB="0" distL="0" distR="0" simplePos="0" relativeHeight="251658240" behindDoc="0" locked="0" layoutInCell="0" allowOverlap="1" wp14:editId="2509D9FF" wp14:anchorId="733DCDB7">
                <wp:simplePos x="0" y="0"/>
                <wp:positionH relativeFrom="page">
                  <wp:posOffset>3295015</wp:posOffset>
                </wp:positionH>
                <wp:positionV relativeFrom="page">
                  <wp:posOffset>6391910</wp:posOffset>
                </wp:positionV>
                <wp:extent cx="239331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line">
                          <a:avLst/>
                        </a:prstGeom>
                        <a:noFill/>
                        <a:ln w="12065">
                          <a:solidFill>
                            <a:srgbClr val="F0F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color="#f0f0f0" strokeweight=".95pt" from="259.45pt,503.3pt" to="447.9pt,503.3pt" w14:anchorId="39F1D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cjFAIAACk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">
                <w10:wrap type="square" anchorx="page" anchory="page"/>
              </v:line>
            </w:pict>
          </mc:Fallback>
        </mc:AlternateContent>
      </w:r>
      <w:r w:rsidR="002400FD">
        <w:rPr>
          <w:rFonts w:ascii="Verdana" w:hAnsi="Verdana" w:cs="Verdana"/>
          <w:spacing w:val="-1"/>
        </w:rPr>
        <w:t xml:space="preserve"> </w:t>
      </w:r>
      <w:r w:rsidRPr="002400FD">
        <w:rPr>
          <w:rFonts w:ascii="Verdana" w:hAnsi="Verdana" w:cs="Verdana"/>
        </w:rPr>
        <w:t xml:space="preserve">be used for the purpose of recording your payment and for accounting processes. Your data will be </w:t>
      </w:r>
      <w:del w:author="Claire Morrissey" w:date="2019-01-04T12:22:00Z" w:id="1">
        <w:r w:rsidRPr="002400FD" w:rsidDel="00942CB3">
          <w:rPr>
            <w:rFonts w:ascii="Verdana" w:hAnsi="Verdana" w:cs="Verdana"/>
          </w:rPr>
          <w:delText>treated confidentially and with the utmost care and respect. We shall abide by the principles of the</w:delText>
        </w:r>
      </w:del>
      <w:ins w:author="Claire Morrissey" w:date="2019-01-04T12:22:00Z" w:id="2">
        <w:r w:rsidR="00942CB3">
          <w:rPr>
            <w:rFonts w:ascii="Verdana" w:hAnsi="Verdana" w:cs="Verdana"/>
          </w:rPr>
          <w:t>handled</w:t>
        </w:r>
      </w:ins>
      <w:ins w:author="Claire Morrissey" w:date="2019-01-04T13:22:00Z" w:id="3">
        <w:r w:rsidR="00EF5D61">
          <w:rPr>
            <w:rFonts w:ascii="Verdana" w:hAnsi="Verdana" w:cs="Verdana"/>
          </w:rPr>
          <w:t xml:space="preserve"> securely and</w:t>
        </w:r>
      </w:ins>
      <w:ins w:author="Claire Morrissey" w:date="2019-01-04T12:22:00Z" w:id="4">
        <w:r w:rsidR="00942CB3">
          <w:rPr>
            <w:rFonts w:ascii="Verdana" w:hAnsi="Verdana" w:cs="Verdana"/>
          </w:rPr>
          <w:t xml:space="preserve"> </w:t>
        </w:r>
      </w:ins>
      <w:ins w:author="Claire Morrissey" w:date="2019-01-04T13:21:00Z" w:id="5">
        <w:r w:rsidR="00EF5D61">
          <w:rPr>
            <w:rFonts w:ascii="Verdana" w:hAnsi="Verdana" w:cs="Verdana"/>
          </w:rPr>
          <w:t>in line with the requirements of</w:t>
        </w:r>
      </w:ins>
      <w:ins w:author="Claire Morrissey" w:date="2019-01-04T12:22:00Z" w:id="6">
        <w:r w:rsidR="00942CB3">
          <w:rPr>
            <w:rFonts w:ascii="Verdana" w:hAnsi="Verdana" w:cs="Verdana"/>
          </w:rPr>
          <w:t xml:space="preserve"> the</w:t>
        </w:r>
      </w:ins>
      <w:r w:rsidRPr="002400FD">
        <w:rPr>
          <w:rFonts w:ascii="Verdana" w:hAnsi="Verdana" w:cs="Verdana"/>
        </w:rPr>
        <w:t xml:space="preserve"> Data Protection Act </w:t>
      </w:r>
      <w:r w:rsidR="002400FD">
        <w:rPr>
          <w:rFonts w:ascii="Verdana" w:hAnsi="Verdana" w:cs="Verdana"/>
        </w:rPr>
        <w:t>2018</w:t>
      </w:r>
      <w:ins w:author="Claire Morrissey" w:date="2019-01-04T12:54:00Z" w:id="7">
        <w:r w:rsidR="00ED23E4">
          <w:rPr>
            <w:rFonts w:ascii="Verdana" w:hAnsi="Verdana" w:cs="Verdana"/>
          </w:rPr>
          <w:t>.</w:t>
        </w:r>
      </w:ins>
      <w:r w:rsidRPr="002400FD">
        <w:rPr>
          <w:rFonts w:ascii="Verdana" w:hAnsi="Verdana" w:cs="Verdana"/>
        </w:rPr>
        <w:t xml:space="preserve"> </w:t>
      </w:r>
      <w:del w:author="Claire Morrissey" w:date="2019-01-04T12:54:00Z" w:id="8">
        <w:r w:rsidRPr="002400FD" w:rsidDel="00ED23E4">
          <w:rPr>
            <w:rFonts w:ascii="Verdana" w:hAnsi="Verdana" w:cs="Verdana"/>
          </w:rPr>
          <w:delText>and ensure that the data is used for no other purposes and is disclosed to no third party, except in respect of data that it is necessary to provide to</w:delText>
        </w:r>
      </w:del>
      <w:ins w:author="Claire Morrissey" w:date="2019-01-04T12:54:00Z" w:id="9">
        <w:r w:rsidR="00EF5D61">
          <w:rPr>
            <w:rFonts w:ascii="Verdana" w:hAnsi="Verdana" w:cs="Verdana"/>
          </w:rPr>
          <w:t>Your</w:t>
        </w:r>
        <w:r w:rsidR="00ED23E4">
          <w:rPr>
            <w:rFonts w:ascii="Verdana" w:hAnsi="Verdana" w:cs="Verdana"/>
          </w:rPr>
          <w:t xml:space="preserve"> data will be shared with</w:t>
        </w:r>
      </w:ins>
      <w:r w:rsidRPr="002400FD">
        <w:rPr>
          <w:rFonts w:ascii="Verdana" w:hAnsi="Verdana" w:cs="Verdana"/>
        </w:rPr>
        <w:t xml:space="preserve"> the University's e-commerce provider who will process this information on the University's behalf</w:t>
      </w:r>
      <w:ins w:author="Claire Morrissey" w:date="2019-01-04T13:22:00Z" w:id="10">
        <w:r w:rsidR="00EF5D61">
          <w:rPr>
            <w:rFonts w:ascii="Verdana" w:hAnsi="Verdana" w:cs="Verdana"/>
          </w:rPr>
          <w:t>,</w:t>
        </w:r>
      </w:ins>
      <w:ins w:author="Claire Morrissey" w:date="2019-01-04T12:55:00Z" w:id="11">
        <w:r w:rsidR="00EF5D61">
          <w:rPr>
            <w:rFonts w:ascii="Verdana" w:hAnsi="Verdana" w:cs="Verdana"/>
          </w:rPr>
          <w:t xml:space="preserve"> </w:t>
        </w:r>
      </w:ins>
      <w:ins w:author="Claire Morrissey" w:date="2019-01-04T13:21:00Z" w:id="12">
        <w:r w:rsidR="00EF5D61">
          <w:rPr>
            <w:rFonts w:ascii="Verdana" w:hAnsi="Verdana" w:cs="Verdana"/>
          </w:rPr>
          <w:t>according to</w:t>
        </w:r>
      </w:ins>
      <w:ins w:author="Claire Morrissey" w:date="2019-01-04T12:55:00Z" w:id="13">
        <w:r w:rsidR="00EF5D61">
          <w:rPr>
            <w:rFonts w:ascii="Verdana" w:hAnsi="Verdana" w:cs="Verdana"/>
          </w:rPr>
          <w:t xml:space="preserve"> </w:t>
        </w:r>
        <w:r w:rsidR="00ED23E4">
          <w:rPr>
            <w:rFonts w:ascii="Verdana" w:hAnsi="Verdana" w:cs="Verdana"/>
          </w:rPr>
          <w:t>the terms of our contract with them</w:t>
        </w:r>
      </w:ins>
      <w:r w:rsidRPr="002400FD">
        <w:rPr>
          <w:rFonts w:ascii="Verdana" w:hAnsi="Verdana" w:cs="Verdana"/>
        </w:rPr>
        <w:t xml:space="preserve">. In limited, exceptional circumstances the University may be required to disclose data to other third parties, for example where this is necessary to comply with the law. Our e-commerce provider will retain some personal information so that we can access payment records in the event of queries or incomplete payment information. Any credit or debit card details given by you will not be retained in their entirety. </w:t>
      </w:r>
      <w:del w:author="Claire Morrissey" w:date="2019-01-04T13:03:00Z" w:id="14">
        <w:r w:rsidRPr="002400FD" w:rsidDel="00F20775">
          <w:rPr>
            <w:rFonts w:ascii="Verdana" w:hAnsi="Verdana" w:cs="Verdana"/>
          </w:rPr>
          <w:delText>Information will only be retained for a reasonable period and then destroyed securely.</w:delText>
        </w:r>
      </w:del>
      <w:ins w:author="Claire Morrissey" w:date="2019-01-04T13:04:00Z" w:id="15">
        <w:r w:rsidR="00F20775">
          <w:rPr>
            <w:rFonts w:ascii="Verdana" w:hAnsi="Verdana" w:cs="Verdana"/>
          </w:rPr>
          <w:t xml:space="preserve"> </w:t>
        </w:r>
        <w:r w:rsidRPr="00F20775" w:rsidR="00F20775">
          <w:rPr>
            <w:rFonts w:ascii="Verdana" w:hAnsi="Verdana" w:cs="Verdana"/>
          </w:rPr>
          <w:t>For more information about how the University uses your personal data please see our privacy notices https://sgul.ac.uk/privacy and our records retention schedule for information</w:t>
        </w:r>
        <w:r w:rsidR="00F20775">
          <w:rPr>
            <w:rFonts w:ascii="Verdana" w:hAnsi="Verdana" w:cs="Verdana"/>
          </w:rPr>
          <w:t xml:space="preserve"> on how long we keep your data </w:t>
        </w:r>
        <w:r w:rsidRPr="00F20775" w:rsidR="00F20775">
          <w:rPr>
            <w:rFonts w:ascii="Verdana" w:hAnsi="Verdana" w:cs="Verdana"/>
          </w:rPr>
          <w:t>https://sgul.ac.uk/about-us/governance/policies#records-management</w:t>
        </w:r>
      </w:ins>
      <w:r w:rsidR="00851A33">
        <w:rPr>
          <w:rFonts w:ascii="Verdana" w:hAnsi="Verdana" w:cs="Verdana"/>
        </w:rPr>
        <w:t>.</w:t>
      </w:r>
      <w:bookmarkStart w:name="_GoBack" w:id="16"/>
      <w:bookmarkEnd w:id="16"/>
    </w:p>
    <w:p w:rsidR="006E5FC2" w:rsidRDefault="006E5FC2" w14:paraId="69C59B1B" w14:textId="77777777">
      <w:pPr>
        <w:numPr>
          <w:ilvl w:val="0"/>
          <w:numId w:val="1"/>
        </w:numPr>
        <w:kinsoku w:val="0"/>
        <w:overflowPunct w:val="0"/>
        <w:autoSpaceDE/>
        <w:autoSpaceDN/>
        <w:adjustRightInd/>
        <w:spacing w:line="242" w:lineRule="exact"/>
        <w:textAlignment w:val="baseline"/>
        <w:rPr>
          <w:rFonts w:ascii="Verdana" w:hAnsi="Verdana" w:cs="Verdana"/>
        </w:rPr>
      </w:pPr>
      <w:r>
        <w:rPr>
          <w:rFonts w:ascii="Verdana" w:hAnsi="Verdana" w:cs="Verdana"/>
        </w:rPr>
        <w:t>In no event will the University be liable for any damages whatsoever arising out of the use, inability to use, or the results of use of this site, any websites linked to this site, or the materials or information contained at any or all such sites, whether based on warranty, contract, tort or any other legal theory and whether or not advised of the possibility of such damages.</w:t>
      </w:r>
    </w:p>
    <w:p w:rsidR="006E5FC2" w:rsidRDefault="006E5FC2" w14:paraId="5CDC5A43" w14:textId="77777777">
      <w:pPr>
        <w:numPr>
          <w:ilvl w:val="0"/>
          <w:numId w:val="1"/>
        </w:numPr>
        <w:kinsoku w:val="0"/>
        <w:overflowPunct w:val="0"/>
        <w:autoSpaceDE/>
        <w:autoSpaceDN/>
        <w:adjustRightInd/>
        <w:spacing w:before="1" w:line="243" w:lineRule="exact"/>
        <w:textAlignment w:val="baseline"/>
        <w:rPr>
          <w:rFonts w:ascii="Verdana" w:hAnsi="Verdana" w:cs="Verdana"/>
        </w:rPr>
      </w:pPr>
      <w:r>
        <w:rPr>
          <w:rFonts w:ascii="Verdana" w:hAnsi="Verdana" w:cs="Verdana"/>
        </w:rPr>
        <w:t>Refunds, if applicable, will be made to the debit/credit card used for the original transaction. Any refunds will be made in line with the University’s anti-money laundering policy and procedures.</w:t>
      </w:r>
    </w:p>
    <w:sectPr w:rsidR="006E5FC2" w:rsidSect="006E5FC2">
      <w:pgSz w:w="11909" w:h="16838"/>
      <w:pgMar w:top="1540" w:right="1449" w:bottom="150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D7E3"/>
    <w:multiLevelType w:val="singleLevel"/>
    <w:tmpl w:val="426739EC"/>
    <w:lvl w:ilvl="0">
      <w:start w:val="1"/>
      <w:numFmt w:val="decimal"/>
      <w:lvlText w:val="%1."/>
      <w:lvlJc w:val="left"/>
      <w:pPr>
        <w:tabs>
          <w:tab w:val="num" w:pos="288"/>
        </w:tabs>
      </w:pPr>
      <w:rPr>
        <w:rFonts w:ascii="Verdana" w:hAnsi="Verdana" w:cs="Verdana"/>
        <w:snapToGrid/>
        <w:sz w:val="20"/>
        <w:szCs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Morrissey">
    <w15:presenceInfo w15:providerId="AD" w15:userId="S-1-5-21-2835755355-634858697-2241794094-66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revisionView w:markup="0" w:comments="0" w:insDel="0" w:formatting="0" w:inkAnnotation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C2"/>
    <w:rsid w:val="000F09E5"/>
    <w:rsid w:val="00160CF1"/>
    <w:rsid w:val="00160FF4"/>
    <w:rsid w:val="001F7E77"/>
    <w:rsid w:val="002400FD"/>
    <w:rsid w:val="002B2C8E"/>
    <w:rsid w:val="00691221"/>
    <w:rsid w:val="006E5FC2"/>
    <w:rsid w:val="00851A33"/>
    <w:rsid w:val="00872E7C"/>
    <w:rsid w:val="008D6CD5"/>
    <w:rsid w:val="00942CB3"/>
    <w:rsid w:val="00CE10C7"/>
    <w:rsid w:val="00CE728E"/>
    <w:rsid w:val="00E256E0"/>
    <w:rsid w:val="00EC6CF5"/>
    <w:rsid w:val="00ED23E4"/>
    <w:rsid w:val="00EF5D61"/>
    <w:rsid w:val="00F10D5F"/>
    <w:rsid w:val="00F2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38D6F"/>
  <w14:defaultImageDpi w14:val="0"/>
  <w15:docId w15:val="{63B56339-7C04-4536-93A2-71AC6FCB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C8E"/>
    <w:rPr>
      <w:sz w:val="16"/>
      <w:szCs w:val="16"/>
    </w:rPr>
  </w:style>
  <w:style w:type="paragraph" w:styleId="CommentText">
    <w:name w:val="annotation text"/>
    <w:basedOn w:val="Normal"/>
    <w:link w:val="CommentTextChar"/>
    <w:uiPriority w:val="99"/>
    <w:semiHidden/>
    <w:unhideWhenUsed/>
    <w:rsid w:val="002B2C8E"/>
  </w:style>
  <w:style w:type="character" w:customStyle="1" w:styleId="CommentTextChar">
    <w:name w:val="Comment Text Char"/>
    <w:basedOn w:val="DefaultParagraphFont"/>
    <w:link w:val="CommentText"/>
    <w:uiPriority w:val="99"/>
    <w:semiHidden/>
    <w:rsid w:val="002B2C8E"/>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2C8E"/>
    <w:rPr>
      <w:b/>
      <w:bCs/>
    </w:rPr>
  </w:style>
  <w:style w:type="character" w:customStyle="1" w:styleId="CommentSubjectChar">
    <w:name w:val="Comment Subject Char"/>
    <w:basedOn w:val="CommentTextChar"/>
    <w:link w:val="CommentSubject"/>
    <w:uiPriority w:val="99"/>
    <w:semiHidden/>
    <w:rsid w:val="002B2C8E"/>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B2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8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E-Payment-Terms-and-conditions-Jan2019</dc:title>
  <dc:subject>
  </dc:subject>
  <dc:creator>Addy Babajide</dc:creator>
  <cp:keywords>
  </cp:keywords>
  <dc:description>
  </dc:description>
  <cp:lastModifiedBy>Sebastian</cp:lastModifiedBy>
  <cp:revision>2</cp:revision>
  <dcterms:created xsi:type="dcterms:W3CDTF">2019-01-21T18:35:00Z</dcterms:created>
  <dcterms:modified xsi:type="dcterms:W3CDTF">2020-02-20T16:14:19Z</dcterms:modified>
</cp:coreProperties>
</file>